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A197" w14:textId="7CB7974D" w:rsidR="36AE0E31" w:rsidRDefault="36AE0E31" w:rsidP="4DB97B95">
      <w:pPr>
        <w:rPr>
          <w:b/>
          <w:bCs/>
          <w:sz w:val="28"/>
          <w:szCs w:val="28"/>
        </w:rPr>
      </w:pPr>
      <w:r w:rsidRPr="4DB97B95">
        <w:rPr>
          <w:b/>
          <w:bCs/>
          <w:sz w:val="28"/>
          <w:szCs w:val="28"/>
        </w:rPr>
        <w:t xml:space="preserve">Compte-rendu, réunion </w:t>
      </w:r>
      <w:r w:rsidR="41410BE3" w:rsidRPr="4DB97B95">
        <w:rPr>
          <w:b/>
          <w:bCs/>
          <w:sz w:val="28"/>
          <w:szCs w:val="28"/>
        </w:rPr>
        <w:t xml:space="preserve">COPIL </w:t>
      </w:r>
      <w:r w:rsidR="4767C00B" w:rsidRPr="4DB97B95">
        <w:rPr>
          <w:b/>
          <w:bCs/>
          <w:sz w:val="28"/>
          <w:szCs w:val="28"/>
        </w:rPr>
        <w:t>Consortium</w:t>
      </w:r>
      <w:r w:rsidR="41410BE3" w:rsidRPr="4DB97B95">
        <w:rPr>
          <w:b/>
          <w:bCs/>
          <w:sz w:val="28"/>
          <w:szCs w:val="28"/>
        </w:rPr>
        <w:t xml:space="preserve"> </w:t>
      </w:r>
      <w:proofErr w:type="spellStart"/>
      <w:r w:rsidR="41410BE3" w:rsidRPr="4DB97B95">
        <w:rPr>
          <w:b/>
          <w:bCs/>
          <w:sz w:val="28"/>
          <w:szCs w:val="28"/>
        </w:rPr>
        <w:t>Eliseea</w:t>
      </w:r>
      <w:proofErr w:type="spellEnd"/>
      <w:r w:rsidRPr="4DB97B95">
        <w:rPr>
          <w:b/>
          <w:bCs/>
          <w:sz w:val="28"/>
          <w:szCs w:val="28"/>
        </w:rPr>
        <w:t>. 15 février 2022.</w:t>
      </w:r>
    </w:p>
    <w:p w14:paraId="57937CAB" w14:textId="364D70C4" w:rsidR="008E4D01" w:rsidRDefault="008E4D01" w:rsidP="73F1AFAE">
      <w:pPr>
        <w:rPr>
          <w:b/>
          <w:bCs/>
          <w:sz w:val="24"/>
          <w:szCs w:val="24"/>
        </w:rPr>
      </w:pPr>
    </w:p>
    <w:p w14:paraId="4995E2AA" w14:textId="38D928C5" w:rsidR="008E4D01" w:rsidRDefault="51EA92C9" w:rsidP="73F1AFAE">
      <w:pPr>
        <w:rPr>
          <w:b/>
          <w:bCs/>
          <w:sz w:val="24"/>
          <w:szCs w:val="24"/>
        </w:rPr>
      </w:pPr>
      <w:r w:rsidRPr="4DB97B95">
        <w:rPr>
          <w:b/>
          <w:bCs/>
          <w:sz w:val="24"/>
          <w:szCs w:val="24"/>
        </w:rPr>
        <w:t xml:space="preserve">Présents  : </w:t>
      </w:r>
      <w:r>
        <w:br/>
      </w:r>
      <w:r w:rsidR="3A653F93" w:rsidRPr="4DB97B95">
        <w:rPr>
          <w:b/>
          <w:bCs/>
          <w:sz w:val="24"/>
          <w:szCs w:val="24"/>
        </w:rPr>
        <w:t>Anne Caroline Vinet (DRAAF)</w:t>
      </w:r>
      <w:r w:rsidR="193C2833" w:rsidRPr="4DB97B95">
        <w:rPr>
          <w:b/>
          <w:bCs/>
          <w:sz w:val="24"/>
          <w:szCs w:val="24"/>
        </w:rPr>
        <w:t xml:space="preserve"> Chargée de mission coop inter</w:t>
      </w:r>
      <w:r w:rsidR="3A653F93" w:rsidRPr="4DB97B95">
        <w:rPr>
          <w:b/>
          <w:bCs/>
          <w:sz w:val="24"/>
          <w:szCs w:val="24"/>
        </w:rPr>
        <w:t>,</w:t>
      </w:r>
      <w:r w:rsidR="41636D13" w:rsidRPr="4DB97B95">
        <w:rPr>
          <w:b/>
          <w:bCs/>
          <w:sz w:val="24"/>
          <w:szCs w:val="24"/>
        </w:rPr>
        <w:t xml:space="preserve"> </w:t>
      </w:r>
      <w:r w:rsidR="228936D4" w:rsidRPr="4DB97B95">
        <w:rPr>
          <w:b/>
          <w:bCs/>
          <w:sz w:val="24"/>
          <w:szCs w:val="24"/>
        </w:rPr>
        <w:t>Marthe Geoffroy Chargée de mission Erasmus+</w:t>
      </w:r>
      <w:r w:rsidR="3A653F93" w:rsidRPr="4DB97B95">
        <w:rPr>
          <w:b/>
          <w:bCs/>
          <w:sz w:val="24"/>
          <w:szCs w:val="24"/>
        </w:rPr>
        <w:t xml:space="preserve"> </w:t>
      </w:r>
      <w:r w:rsidR="4E9CADCA" w:rsidRPr="4DB97B95">
        <w:rPr>
          <w:b/>
          <w:bCs/>
          <w:sz w:val="24"/>
          <w:szCs w:val="24"/>
        </w:rPr>
        <w:t xml:space="preserve">EFP </w:t>
      </w:r>
      <w:r w:rsidR="3A653F93" w:rsidRPr="4DB97B95">
        <w:rPr>
          <w:b/>
          <w:bCs/>
          <w:sz w:val="24"/>
          <w:szCs w:val="24"/>
        </w:rPr>
        <w:t>Dalila Maury (SLG Compta</w:t>
      </w:r>
      <w:r w:rsidR="296CAD0A" w:rsidRPr="4DB97B95">
        <w:rPr>
          <w:b/>
          <w:bCs/>
          <w:sz w:val="24"/>
          <w:szCs w:val="24"/>
        </w:rPr>
        <w:t>)</w:t>
      </w:r>
      <w:r w:rsidR="359D9522" w:rsidRPr="4DB97B95">
        <w:rPr>
          <w:b/>
          <w:bCs/>
          <w:sz w:val="24"/>
          <w:szCs w:val="24"/>
        </w:rPr>
        <w:t xml:space="preserve"> Christophe </w:t>
      </w:r>
      <w:proofErr w:type="spellStart"/>
      <w:r w:rsidR="359D9522" w:rsidRPr="4DB97B95">
        <w:rPr>
          <w:b/>
          <w:bCs/>
          <w:sz w:val="24"/>
          <w:szCs w:val="24"/>
        </w:rPr>
        <w:t>Hup</w:t>
      </w:r>
      <w:proofErr w:type="spellEnd"/>
      <w:r w:rsidR="359D9522" w:rsidRPr="4DB97B95">
        <w:rPr>
          <w:b/>
          <w:bCs/>
          <w:sz w:val="24"/>
          <w:szCs w:val="24"/>
        </w:rPr>
        <w:t xml:space="preserve"> SLG</w:t>
      </w:r>
      <w:r w:rsidR="5218E88C" w:rsidRPr="4DB97B95">
        <w:rPr>
          <w:b/>
          <w:bCs/>
          <w:sz w:val="24"/>
          <w:szCs w:val="24"/>
        </w:rPr>
        <w:t xml:space="preserve">; </w:t>
      </w:r>
      <w:r w:rsidR="0435BD29" w:rsidRPr="4DB97B95">
        <w:rPr>
          <w:b/>
          <w:bCs/>
          <w:sz w:val="24"/>
          <w:szCs w:val="24"/>
        </w:rPr>
        <w:t xml:space="preserve"> Marie Laure </w:t>
      </w:r>
      <w:r w:rsidR="7483A469" w:rsidRPr="4DB97B95">
        <w:rPr>
          <w:b/>
          <w:bCs/>
          <w:sz w:val="24"/>
          <w:szCs w:val="24"/>
        </w:rPr>
        <w:t xml:space="preserve">Weber </w:t>
      </w:r>
      <w:r w:rsidR="0435BD29" w:rsidRPr="4DB97B95">
        <w:rPr>
          <w:b/>
          <w:bCs/>
          <w:sz w:val="24"/>
          <w:szCs w:val="24"/>
        </w:rPr>
        <w:t xml:space="preserve">&amp; Alain Leroux </w:t>
      </w:r>
      <w:r w:rsidR="55723DA4" w:rsidRPr="4DB97B95">
        <w:rPr>
          <w:b/>
          <w:bCs/>
          <w:sz w:val="24"/>
          <w:szCs w:val="24"/>
        </w:rPr>
        <w:t xml:space="preserve">Bergerie - </w:t>
      </w:r>
      <w:r w:rsidR="0435BD29" w:rsidRPr="4DB97B95">
        <w:rPr>
          <w:b/>
          <w:bCs/>
          <w:sz w:val="24"/>
          <w:szCs w:val="24"/>
        </w:rPr>
        <w:t>Rambouillet</w:t>
      </w:r>
      <w:r w:rsidR="4A24091B" w:rsidRPr="4DB97B95">
        <w:rPr>
          <w:b/>
          <w:bCs/>
          <w:sz w:val="24"/>
          <w:szCs w:val="24"/>
        </w:rPr>
        <w:t xml:space="preserve">; </w:t>
      </w:r>
      <w:r w:rsidR="4AC4F35F" w:rsidRPr="4DB97B95">
        <w:rPr>
          <w:b/>
          <w:bCs/>
          <w:sz w:val="24"/>
          <w:szCs w:val="24"/>
        </w:rPr>
        <w:t>Sophie Lartigue (Ecole Dubreuil</w:t>
      </w:r>
      <w:r w:rsidR="33D1B571" w:rsidRPr="4DB97B95">
        <w:rPr>
          <w:b/>
          <w:bCs/>
          <w:sz w:val="24"/>
          <w:szCs w:val="24"/>
        </w:rPr>
        <w:t xml:space="preserve">); Emmanuelle Sauvage (Le </w:t>
      </w:r>
      <w:proofErr w:type="spellStart"/>
      <w:r w:rsidR="33D1B571" w:rsidRPr="4DB97B95">
        <w:rPr>
          <w:b/>
          <w:bCs/>
          <w:sz w:val="24"/>
          <w:szCs w:val="24"/>
        </w:rPr>
        <w:t>Buat</w:t>
      </w:r>
      <w:proofErr w:type="spellEnd"/>
      <w:r w:rsidR="33D1B571" w:rsidRPr="4DB97B95">
        <w:rPr>
          <w:b/>
          <w:bCs/>
          <w:sz w:val="24"/>
          <w:szCs w:val="24"/>
        </w:rPr>
        <w:t xml:space="preserve"> – Maule)</w:t>
      </w:r>
    </w:p>
    <w:p w14:paraId="042FBBB0" w14:textId="77933BB5" w:rsidR="33D1B571" w:rsidRDefault="33D1B571" w:rsidP="4DB97B95">
      <w:pPr>
        <w:rPr>
          <w:b/>
          <w:bCs/>
          <w:sz w:val="24"/>
          <w:szCs w:val="24"/>
        </w:rPr>
      </w:pPr>
      <w:r w:rsidRPr="4DB97B95">
        <w:rPr>
          <w:b/>
          <w:bCs/>
          <w:sz w:val="24"/>
          <w:szCs w:val="24"/>
        </w:rPr>
        <w:t xml:space="preserve">Distanciel : Gaby </w:t>
      </w:r>
      <w:proofErr w:type="spellStart"/>
      <w:r w:rsidRPr="4DB97B95">
        <w:rPr>
          <w:b/>
          <w:bCs/>
          <w:sz w:val="24"/>
          <w:szCs w:val="24"/>
        </w:rPr>
        <w:t>Delettre</w:t>
      </w:r>
      <w:proofErr w:type="spellEnd"/>
      <w:r w:rsidRPr="4DB97B95">
        <w:rPr>
          <w:b/>
          <w:bCs/>
          <w:sz w:val="24"/>
          <w:szCs w:val="24"/>
        </w:rPr>
        <w:t xml:space="preserve"> (</w:t>
      </w:r>
      <w:r w:rsidR="2F799A5B" w:rsidRPr="4DB97B95">
        <w:rPr>
          <w:b/>
          <w:bCs/>
          <w:sz w:val="24"/>
          <w:szCs w:val="24"/>
        </w:rPr>
        <w:t xml:space="preserve">Sully - </w:t>
      </w:r>
      <w:r w:rsidRPr="4DB97B95">
        <w:rPr>
          <w:b/>
          <w:bCs/>
          <w:sz w:val="24"/>
          <w:szCs w:val="24"/>
        </w:rPr>
        <w:t xml:space="preserve">Magnanville), </w:t>
      </w:r>
      <w:proofErr w:type="spellStart"/>
      <w:r w:rsidRPr="4DB97B95">
        <w:rPr>
          <w:b/>
          <w:bCs/>
          <w:sz w:val="24"/>
          <w:szCs w:val="24"/>
        </w:rPr>
        <w:t>am</w:t>
      </w:r>
      <w:proofErr w:type="spellEnd"/>
      <w:r w:rsidRPr="4DB97B95">
        <w:rPr>
          <w:b/>
          <w:bCs/>
          <w:sz w:val="24"/>
          <w:szCs w:val="24"/>
        </w:rPr>
        <w:t xml:space="preserve"> :</w:t>
      </w:r>
      <w:proofErr w:type="spellStart"/>
      <w:r w:rsidRPr="4DB97B95">
        <w:rPr>
          <w:b/>
          <w:bCs/>
          <w:sz w:val="24"/>
          <w:szCs w:val="24"/>
        </w:rPr>
        <w:t>Tassadit</w:t>
      </w:r>
      <w:proofErr w:type="spellEnd"/>
      <w:r w:rsidRPr="4DB97B95">
        <w:rPr>
          <w:b/>
          <w:bCs/>
          <w:sz w:val="24"/>
          <w:szCs w:val="24"/>
        </w:rPr>
        <w:t xml:space="preserve"> BEKKA Bougainville – Brie Comte Rober</w:t>
      </w:r>
      <w:r w:rsidR="670BBC05" w:rsidRPr="4DB97B95">
        <w:rPr>
          <w:b/>
          <w:bCs/>
          <w:sz w:val="24"/>
          <w:szCs w:val="24"/>
        </w:rPr>
        <w:t>t)</w:t>
      </w:r>
    </w:p>
    <w:p w14:paraId="3BFEFB25" w14:textId="7B4D6BF7" w:rsidR="008E4D01" w:rsidRDefault="1EACFBE3" w:rsidP="73F1AFAE">
      <w:proofErr w:type="gramStart"/>
      <w:r w:rsidRPr="4DB97B95">
        <w:t>Marthe</w:t>
      </w:r>
      <w:r w:rsidR="3A59D163" w:rsidRPr="4DB97B95">
        <w:t xml:space="preserve"> </w:t>
      </w:r>
      <w:r w:rsidRPr="4DB97B95">
        <w:t xml:space="preserve"> était</w:t>
      </w:r>
      <w:proofErr w:type="gramEnd"/>
      <w:r w:rsidRPr="4DB97B95">
        <w:t xml:space="preserve"> présente</w:t>
      </w:r>
      <w:r w:rsidR="67AFBED4" w:rsidRPr="4DB97B95">
        <w:t xml:space="preserve"> pour nous formaliser toutes  </w:t>
      </w:r>
      <w:r w:rsidR="6D02FF0A" w:rsidRPr="4DB97B95">
        <w:t>l</w:t>
      </w:r>
      <w:r w:rsidR="67AFBED4" w:rsidRPr="4DB97B95">
        <w:t>es démarches à réaliser et répondre à nos nombreuses questions.</w:t>
      </w:r>
    </w:p>
    <w:p w14:paraId="25CBA651" w14:textId="2B035857" w:rsidR="67AFBED4" w:rsidRDefault="67AFBED4" w:rsidP="4DB97B95">
      <w:pPr>
        <w:rPr>
          <w:b/>
          <w:bCs/>
          <w:u w:val="single"/>
        </w:rPr>
      </w:pPr>
      <w:r w:rsidRPr="4DB97B95">
        <w:rPr>
          <w:b/>
          <w:bCs/>
          <w:u w:val="single"/>
        </w:rPr>
        <w:t>1.Point sur la 1ère demande d’accréditation</w:t>
      </w:r>
      <w:r w:rsidRPr="4DB97B95">
        <w:t xml:space="preserve"> </w:t>
      </w:r>
    </w:p>
    <w:p w14:paraId="30B34A8E" w14:textId="45A11749" w:rsidR="1EACFBE3" w:rsidRDefault="1EACFBE3" w:rsidP="73F1AFAE">
      <w:pPr>
        <w:rPr>
          <w:ins w:id="0" w:author="Marie-laure Weber" w:date="2023-02-16T12:34:00Z"/>
        </w:rPr>
      </w:pPr>
      <w:r w:rsidRPr="4DB97B95">
        <w:t xml:space="preserve">Point sur la </w:t>
      </w:r>
      <w:r w:rsidR="3501BFC2" w:rsidRPr="4DB97B95">
        <w:t>1</w:t>
      </w:r>
      <w:r w:rsidR="4C06603F" w:rsidRPr="4DB97B95">
        <w:t>è</w:t>
      </w:r>
      <w:r w:rsidR="3501BFC2" w:rsidRPr="4DB97B95">
        <w:t>re</w:t>
      </w:r>
      <w:r w:rsidRPr="4DB97B95">
        <w:t xml:space="preserve"> demande de financement qui court jusqu'en août 2023 avec possibilité d'avenants jusqu'à</w:t>
      </w:r>
      <w:r w:rsidR="66506A3F" w:rsidRPr="4DB97B95">
        <w:t xml:space="preserve"> f</w:t>
      </w:r>
      <w:r w:rsidRPr="4DB97B95">
        <w:t>in février 2024</w:t>
      </w:r>
      <w:ins w:id="1" w:author="Marie-laure Weber" w:date="2023-02-16T12:33:00Z">
        <w:r w:rsidR="00D70A26">
          <w:t>, de manière à consommer toutes les mobilités prévues, pas de possibilité de modifier les types de mobi</w:t>
        </w:r>
      </w:ins>
      <w:ins w:id="2" w:author="Marie-laure Weber" w:date="2023-02-16T12:34:00Z">
        <w:r w:rsidR="00D70A26">
          <w:t>lités</w:t>
        </w:r>
      </w:ins>
      <w:del w:id="3" w:author="Marie-laure Weber" w:date="2023-02-16T12:33:00Z">
        <w:r w:rsidRPr="4DB97B95" w:rsidDel="00D70A26">
          <w:delText>.</w:delText>
        </w:r>
      </w:del>
    </w:p>
    <w:p w14:paraId="50071C11" w14:textId="44260A43" w:rsidR="00D70A26" w:rsidRDefault="00D70A26" w:rsidP="73F1AFAE">
      <w:pPr>
        <w:rPr>
          <w:ins w:id="4" w:author="Marie-laure Weber" w:date="2023-02-16T14:56:00Z"/>
        </w:rPr>
      </w:pPr>
      <w:ins w:id="5" w:author="Marie-laure Weber" w:date="2023-02-16T12:34:00Z">
        <w:r>
          <w:t xml:space="preserve">L’extraction de </w:t>
        </w:r>
        <w:proofErr w:type="spellStart"/>
        <w:r>
          <w:t>beneficiary</w:t>
        </w:r>
        <w:proofErr w:type="spellEnd"/>
        <w:r>
          <w:t xml:space="preserve"> module </w:t>
        </w:r>
      </w:ins>
      <w:ins w:id="6" w:author="Marie-laure Weber" w:date="2023-02-16T12:37:00Z">
        <w:r>
          <w:t xml:space="preserve">(BM) </w:t>
        </w:r>
      </w:ins>
      <w:ins w:id="7" w:author="Marie-laure Weber" w:date="2023-02-16T12:35:00Z">
        <w:r>
          <w:t xml:space="preserve">indiquant </w:t>
        </w:r>
      </w:ins>
      <w:ins w:id="8" w:author="Marie-laure Weber" w:date="2023-02-16T12:36:00Z">
        <w:r>
          <w:t xml:space="preserve">d’une part </w:t>
        </w:r>
      </w:ins>
      <w:ins w:id="9" w:author="Marie-laure Weber" w:date="2023-02-16T12:35:00Z">
        <w:r>
          <w:t>le</w:t>
        </w:r>
      </w:ins>
      <w:ins w:id="10" w:author="Marie-laure Weber" w:date="2023-02-16T12:36:00Z">
        <w:r>
          <w:t xml:space="preserve"> nombre de</w:t>
        </w:r>
      </w:ins>
      <w:ins w:id="11" w:author="Marie-laure Weber" w:date="2023-02-16T12:35:00Z">
        <w:r>
          <w:t xml:space="preserve"> mobilités accordées </w:t>
        </w:r>
      </w:ins>
      <w:ins w:id="12" w:author="Marie-laure Weber" w:date="2023-02-16T12:37:00Z">
        <w:r>
          <w:t>(</w:t>
        </w:r>
      </w:ins>
      <w:ins w:id="13" w:author="Marie-laure Weber" w:date="2023-02-16T12:35:00Z">
        <w:r>
          <w:t>et le nombre de jours correspo</w:t>
        </w:r>
      </w:ins>
      <w:ins w:id="14" w:author="Marie-laure Weber" w:date="2023-02-16T12:36:00Z">
        <w:r>
          <w:t>ndants</w:t>
        </w:r>
      </w:ins>
      <w:ins w:id="15" w:author="Marie-laure Weber" w:date="2023-02-16T12:38:00Z">
        <w:r>
          <w:t>)</w:t>
        </w:r>
      </w:ins>
      <w:ins w:id="16" w:author="Marie-laure Weber" w:date="2023-02-16T12:36:00Z">
        <w:r>
          <w:t xml:space="preserve"> et d’autre part le nombre de mobilités saisies dans BM</w:t>
        </w:r>
      </w:ins>
      <w:ins w:id="17" w:author="Marie-laure Weber" w:date="2023-02-16T12:37:00Z">
        <w:r>
          <w:t xml:space="preserve"> </w:t>
        </w:r>
      </w:ins>
      <w:ins w:id="18" w:author="Marie-laure Weber" w:date="2023-02-16T12:38:00Z">
        <w:r>
          <w:t xml:space="preserve">(et le nombre de jours correspondants) </w:t>
        </w:r>
      </w:ins>
      <w:ins w:id="19" w:author="Marie-laure Weber" w:date="2023-02-16T12:34:00Z">
        <w:r>
          <w:t>a été distribu</w:t>
        </w:r>
      </w:ins>
      <w:ins w:id="20" w:author="Marie-laure Weber" w:date="2023-02-16T12:35:00Z">
        <w:r>
          <w:t>é</w:t>
        </w:r>
      </w:ins>
      <w:ins w:id="21" w:author="Marie-laure Weber" w:date="2023-02-16T12:37:00Z">
        <w:r>
          <w:t xml:space="preserve"> </w:t>
        </w:r>
      </w:ins>
      <w:ins w:id="22" w:author="Marie-laure Weber" w:date="2023-02-16T14:57:00Z">
        <w:r w:rsidR="0032371B">
          <w:t xml:space="preserve">pendant la réunion </w:t>
        </w:r>
      </w:ins>
      <w:ins w:id="23" w:author="Marie-laure Weber" w:date="2023-02-16T12:37:00Z">
        <w:r>
          <w:t>(voir pièce jointe).</w:t>
        </w:r>
      </w:ins>
    </w:p>
    <w:p w14:paraId="47C1638D" w14:textId="76040CA7" w:rsidR="0032371B" w:rsidRDefault="0032371B" w:rsidP="73F1AFAE">
      <w:ins w:id="24" w:author="Marie-laure Weber" w:date="2023-02-16T14:56:00Z">
        <w:r>
          <w:t>L</w:t>
        </w:r>
      </w:ins>
      <w:ins w:id="25" w:author="Marie-laure Weber" w:date="2023-02-16T14:57:00Z">
        <w:r>
          <w:t xml:space="preserve">es </w:t>
        </w:r>
      </w:ins>
      <w:ins w:id="26" w:author="Marie-laure Weber" w:date="2023-02-16T14:58:00Z">
        <w:r>
          <w:t xml:space="preserve">mobilités réalisées et à venir </w:t>
        </w:r>
      </w:ins>
      <w:ins w:id="27" w:author="Marie-laure Weber" w:date="2023-02-16T14:59:00Z">
        <w:r>
          <w:t>sont résumées ci-dessous et détaillées dans le tab</w:t>
        </w:r>
      </w:ins>
      <w:ins w:id="28" w:author="Marie-laure Weber" w:date="2023-02-16T15:00:00Z">
        <w:r>
          <w:t>leau Excel joint.</w:t>
        </w:r>
      </w:ins>
    </w:p>
    <w:p w14:paraId="10AC95F4" w14:textId="6DC4F8F3" w:rsidR="4577BA18" w:rsidRDefault="4577BA18" w:rsidP="73F1AFAE">
      <w:pPr>
        <w:rPr>
          <w:b/>
          <w:bCs/>
        </w:rPr>
      </w:pPr>
      <w:r w:rsidRPr="73F1AFAE">
        <w:rPr>
          <w:b/>
          <w:bCs/>
        </w:rPr>
        <w:t xml:space="preserve">Apprenants : </w:t>
      </w:r>
      <w:r w:rsidR="1EACFBE3" w:rsidRPr="73F1AFAE">
        <w:rPr>
          <w:b/>
          <w:bCs/>
        </w:rPr>
        <w:t xml:space="preserve"> </w:t>
      </w:r>
    </w:p>
    <w:p w14:paraId="3782A5BC" w14:textId="77777777" w:rsidR="002A4EB1" w:rsidRDefault="2D106360" w:rsidP="73F1AFAE">
      <w:pPr>
        <w:rPr>
          <w:ins w:id="29" w:author="Marie-laure Weber" w:date="2023-02-16T14:10:00Z"/>
        </w:rPr>
      </w:pPr>
      <w:bookmarkStart w:id="30" w:name="_Hlk127448363"/>
      <w:r w:rsidRPr="73F1AFAE">
        <w:t>Mobilités déjà effectuées :</w:t>
      </w:r>
    </w:p>
    <w:p w14:paraId="4597CC2E" w14:textId="47CDA6BE" w:rsidR="2D106360" w:rsidRDefault="2D106360" w:rsidP="73F1AFAE">
      <w:del w:id="31" w:author="Marie-laure Weber" w:date="2023-02-16T14:10:00Z">
        <w:r w:rsidRPr="73F1AFAE" w:rsidDel="002A4EB1">
          <w:delText xml:space="preserve"> </w:delText>
        </w:r>
      </w:del>
      <w:r w:rsidRPr="73F1AFAE">
        <w:t xml:space="preserve">14 Le </w:t>
      </w:r>
      <w:proofErr w:type="spellStart"/>
      <w:r w:rsidRPr="73F1AFAE">
        <w:t>Buat</w:t>
      </w:r>
      <w:proofErr w:type="spellEnd"/>
    </w:p>
    <w:p w14:paraId="5A42ACD3" w14:textId="1040FA0D" w:rsidR="2D106360" w:rsidRDefault="2D106360" w:rsidP="73F1AFAE">
      <w:r w:rsidRPr="73F1AFAE">
        <w:t>1 Sophie</w:t>
      </w:r>
    </w:p>
    <w:p w14:paraId="278A312D" w14:textId="516062E1" w:rsidR="2D106360" w:rsidRDefault="2D106360" w:rsidP="73F1AFAE">
      <w:pPr>
        <w:rPr>
          <w:ins w:id="32" w:author="Marie-laure Weber" w:date="2023-02-16T12:26:00Z"/>
        </w:rPr>
      </w:pPr>
      <w:r w:rsidRPr="73F1AFAE">
        <w:t>3 SLG</w:t>
      </w:r>
    </w:p>
    <w:p w14:paraId="79BE3DC8" w14:textId="4A6008D0" w:rsidR="00C72205" w:rsidRDefault="00C72205" w:rsidP="73F1AFAE">
      <w:pPr>
        <w:rPr>
          <w:ins w:id="33" w:author="Marie-laure Weber" w:date="2023-02-16T12:31:00Z"/>
        </w:rPr>
      </w:pPr>
      <w:ins w:id="34" w:author="Marie-laure Weber" w:date="2023-02-16T12:26:00Z">
        <w:r>
          <w:t>3 CEZ</w:t>
        </w:r>
      </w:ins>
      <w:ins w:id="35" w:author="Marie-laure Weber" w:date="2023-02-16T12:34:00Z">
        <w:r w:rsidR="00D70A26">
          <w:t xml:space="preserve"> non inclus dans les 18 mobilités </w:t>
        </w:r>
      </w:ins>
      <w:ins w:id="36" w:author="Marie-laure Weber" w:date="2023-02-16T12:38:00Z">
        <w:r w:rsidR="00D70A26">
          <w:t>de l’extraction B</w:t>
        </w:r>
      </w:ins>
      <w:ins w:id="37" w:author="Marie-laure Weber" w:date="2023-02-16T13:56:00Z">
        <w:r w:rsidR="00242F78">
          <w:t>M</w:t>
        </w:r>
      </w:ins>
      <w:ins w:id="38" w:author="Marie-laure Weber" w:date="2023-02-16T12:38:00Z">
        <w:r w:rsidR="00D70A26">
          <w:t> ?</w:t>
        </w:r>
      </w:ins>
    </w:p>
    <w:p w14:paraId="7A786A6D" w14:textId="77777777" w:rsidR="00C72205" w:rsidRDefault="00C72205" w:rsidP="73F1AFAE"/>
    <w:p w14:paraId="486FEF1A" w14:textId="3DA95AD6" w:rsidR="2D106360" w:rsidRDefault="2D106360" w:rsidP="73F1AFAE">
      <w:r w:rsidRPr="73F1AFAE">
        <w:t xml:space="preserve">A prévoir pour </w:t>
      </w:r>
      <w:ins w:id="39" w:author="Marie-laure Weber" w:date="2023-02-16T12:32:00Z">
        <w:r w:rsidR="00C72205">
          <w:t>le reste du projet</w:t>
        </w:r>
      </w:ins>
      <w:del w:id="40" w:author="Marie-laure Weber" w:date="2023-02-16T12:32:00Z">
        <w:r w:rsidRPr="73F1AFAE" w:rsidDel="00C72205">
          <w:delText>l’avenant</w:delText>
        </w:r>
      </w:del>
      <w:r w:rsidRPr="73F1AFAE">
        <w:t xml:space="preserve"> : </w:t>
      </w:r>
    </w:p>
    <w:p w14:paraId="5CBB3D73" w14:textId="2119E4A7" w:rsidR="2D106360" w:rsidRDefault="2D106360" w:rsidP="73F1AFAE">
      <w:r w:rsidRPr="73F1AFAE">
        <w:t>SGL : app x 19 jours</w:t>
      </w:r>
    </w:p>
    <w:p w14:paraId="50CC3863" w14:textId="0BC31F56" w:rsidR="2D106360" w:rsidRDefault="2D106360" w:rsidP="73F1AFAE">
      <w:pPr>
        <w:rPr>
          <w:ins w:id="41" w:author="Marie-laure Weber" w:date="2023-02-16T14:18:00Z"/>
        </w:rPr>
      </w:pPr>
      <w:r w:rsidRPr="73F1AFAE">
        <w:t xml:space="preserve">Le </w:t>
      </w:r>
      <w:proofErr w:type="spellStart"/>
      <w:r w:rsidRPr="73F1AFAE">
        <w:t>Buat</w:t>
      </w:r>
      <w:proofErr w:type="spellEnd"/>
      <w:r w:rsidRPr="73F1AFAE">
        <w:t xml:space="preserve"> : 14 app x 14 jours</w:t>
      </w:r>
    </w:p>
    <w:p w14:paraId="5795D153" w14:textId="5BE2FBC3" w:rsidR="002A4EB1" w:rsidRDefault="002A4EB1" w:rsidP="73F1AFAE">
      <w:pPr>
        <w:rPr>
          <w:ins w:id="42" w:author="Marie-laure Weber" w:date="2023-02-16T12:38:00Z"/>
        </w:rPr>
      </w:pPr>
      <w:ins w:id="43" w:author="Marie-laure Weber" w:date="2023-02-16T14:18:00Z">
        <w:r>
          <w:t>Le Breuil : 2 x 21 jours</w:t>
        </w:r>
      </w:ins>
    </w:p>
    <w:p w14:paraId="71B655F5" w14:textId="08F43881" w:rsidR="00D70A26" w:rsidRDefault="00D70A26" w:rsidP="73F1AFAE">
      <w:pPr>
        <w:rPr>
          <w:ins w:id="44" w:author="Marie-laure Weber" w:date="2023-02-16T12:29:00Z"/>
        </w:rPr>
      </w:pPr>
      <w:ins w:id="45" w:author="Marie-laure Weber" w:date="2023-02-16T12:39:00Z">
        <w:r>
          <w:t>CEZ</w:t>
        </w:r>
      </w:ins>
      <w:ins w:id="46" w:author="Marie-laure Weber" w:date="2023-02-16T14:19:00Z">
        <w:r w:rsidR="002A4EB1">
          <w:t> : 6 x 14 jours</w:t>
        </w:r>
      </w:ins>
    </w:p>
    <w:bookmarkEnd w:id="30"/>
    <w:p w14:paraId="35A29878" w14:textId="77777777" w:rsidR="00C72205" w:rsidRDefault="00C72205" w:rsidP="73F1AFAE"/>
    <w:p w14:paraId="35D6EEFB" w14:textId="093CFBA9" w:rsidR="2D106360" w:rsidRDefault="2D106360" w:rsidP="73F1AFAE">
      <w:pPr>
        <w:rPr>
          <w:color w:val="FF0000"/>
        </w:rPr>
      </w:pPr>
      <w:r w:rsidRPr="73F1AFAE">
        <w:rPr>
          <w:color w:val="FF0000"/>
        </w:rPr>
        <w:t xml:space="preserve"> Il reste</w:t>
      </w:r>
      <w:r w:rsidRPr="73F1AFAE">
        <w:rPr>
          <w:b/>
          <w:bCs/>
          <w:color w:val="FF0000"/>
        </w:rPr>
        <w:t xml:space="preserve"> </w:t>
      </w:r>
      <w:ins w:id="47" w:author="Marie-laure Weber" w:date="2023-02-16T13:56:00Z">
        <w:r w:rsidR="00242F78">
          <w:rPr>
            <w:b/>
            <w:bCs/>
            <w:color w:val="FF0000"/>
          </w:rPr>
          <w:t>305</w:t>
        </w:r>
      </w:ins>
      <w:del w:id="48" w:author="Marie-laure Weber" w:date="2023-02-16T13:56:00Z">
        <w:r w:rsidRPr="73F1AFAE" w:rsidDel="00242F78">
          <w:rPr>
            <w:b/>
            <w:bCs/>
            <w:color w:val="FF0000"/>
          </w:rPr>
          <w:delText>34</w:delText>
        </w:r>
        <w:r w:rsidR="010D5A4B" w:rsidRPr="73F1AFAE" w:rsidDel="00242F78">
          <w:rPr>
            <w:b/>
            <w:bCs/>
            <w:color w:val="FF0000"/>
          </w:rPr>
          <w:delText>8</w:delText>
        </w:r>
      </w:del>
      <w:r w:rsidRPr="73F1AFAE">
        <w:rPr>
          <w:b/>
          <w:bCs/>
          <w:color w:val="FF0000"/>
        </w:rPr>
        <w:t xml:space="preserve"> jours</w:t>
      </w:r>
      <w:r w:rsidRPr="73F1AFAE">
        <w:rPr>
          <w:color w:val="FF0000"/>
        </w:rPr>
        <w:t xml:space="preserve"> apprenants à demander à Dalila par les personnes absentes ou en distanciel (Gaby, </w:t>
      </w:r>
      <w:proofErr w:type="spellStart"/>
      <w:r w:rsidRPr="73F1AFAE">
        <w:rPr>
          <w:color w:val="FF0000"/>
        </w:rPr>
        <w:t>Tassadit</w:t>
      </w:r>
      <w:proofErr w:type="spellEnd"/>
      <w:r w:rsidRPr="73F1AFAE">
        <w:rPr>
          <w:color w:val="FF0000"/>
        </w:rPr>
        <w:t>...) pour des mobilités à effectuer avant février 2024.</w:t>
      </w:r>
    </w:p>
    <w:p w14:paraId="79911BFA" w14:textId="670E642C" w:rsidR="73F1AFAE" w:rsidRDefault="73F1AFAE" w:rsidP="73F1AFAE"/>
    <w:p w14:paraId="3323C93E" w14:textId="330DA48A" w:rsidR="16A9BEA1" w:rsidRDefault="16A9BEA1" w:rsidP="73F1AFAE">
      <w:pPr>
        <w:rPr>
          <w:ins w:id="49" w:author="Marie-laure Weber" w:date="2023-02-16T14:11:00Z"/>
          <w:b/>
          <w:bCs/>
        </w:rPr>
      </w:pPr>
      <w:r w:rsidRPr="73F1AFAE">
        <w:rPr>
          <w:b/>
          <w:bCs/>
        </w:rPr>
        <w:t>Accompagnateurs :</w:t>
      </w:r>
    </w:p>
    <w:p w14:paraId="7F974FFE" w14:textId="77777777" w:rsidR="002A4EB1" w:rsidRDefault="002A4EB1" w:rsidP="002A4EB1">
      <w:pPr>
        <w:rPr>
          <w:ins w:id="50" w:author="Marie-laure Weber" w:date="2023-02-16T14:11:00Z"/>
        </w:rPr>
      </w:pPr>
      <w:ins w:id="51" w:author="Marie-laure Weber" w:date="2023-02-16T14:11:00Z">
        <w:r w:rsidRPr="73F1AFAE">
          <w:t>Mobilités déjà effectuées :</w:t>
        </w:r>
      </w:ins>
    </w:p>
    <w:p w14:paraId="2D6E1262" w14:textId="497D4BF6" w:rsidR="002A4EB1" w:rsidRDefault="002A4EB1" w:rsidP="73F1AFAE">
      <w:pPr>
        <w:rPr>
          <w:ins w:id="52" w:author="Marie-laure Weber" w:date="2023-02-16T14:11:00Z"/>
          <w:b/>
          <w:bCs/>
        </w:rPr>
      </w:pPr>
      <w:ins w:id="53" w:author="Marie-laure Weber" w:date="2023-02-16T14:11:00Z">
        <w:r>
          <w:rPr>
            <w:b/>
            <w:bCs/>
          </w:rPr>
          <w:t xml:space="preserve">2 Le </w:t>
        </w:r>
        <w:proofErr w:type="spellStart"/>
        <w:r>
          <w:rPr>
            <w:b/>
            <w:bCs/>
          </w:rPr>
          <w:t>Buat</w:t>
        </w:r>
        <w:proofErr w:type="spellEnd"/>
        <w:r>
          <w:rPr>
            <w:b/>
            <w:bCs/>
          </w:rPr>
          <w:t xml:space="preserve"> (5 jours)</w:t>
        </w:r>
      </w:ins>
    </w:p>
    <w:p w14:paraId="37D7FAAF" w14:textId="77777777" w:rsidR="002A4EB1" w:rsidRDefault="002A4EB1" w:rsidP="002A4EB1">
      <w:pPr>
        <w:rPr>
          <w:ins w:id="54" w:author="Marie-laure Weber" w:date="2023-02-16T14:11:00Z"/>
        </w:rPr>
      </w:pPr>
      <w:ins w:id="55" w:author="Marie-laure Weber" w:date="2023-02-16T14:11:00Z">
        <w:r w:rsidRPr="73F1AFAE">
          <w:t xml:space="preserve">A prévoir pour </w:t>
        </w:r>
        <w:r>
          <w:t>le reste du projet</w:t>
        </w:r>
        <w:r w:rsidRPr="73F1AFAE">
          <w:t xml:space="preserve"> : </w:t>
        </w:r>
      </w:ins>
    </w:p>
    <w:p w14:paraId="66D7FD8C" w14:textId="77777777" w:rsidR="002A4EB1" w:rsidRDefault="002A4EB1" w:rsidP="73F1AFAE">
      <w:pPr>
        <w:rPr>
          <w:b/>
          <w:bCs/>
        </w:rPr>
      </w:pPr>
    </w:p>
    <w:p w14:paraId="6D829A06" w14:textId="287A24E4" w:rsidR="16A9BEA1" w:rsidRDefault="002A4EB1" w:rsidP="73F1AFAE">
      <w:ins w:id="56" w:author="Marie-laure Weber" w:date="2023-02-16T14:12:00Z">
        <w:r>
          <w:t xml:space="preserve">2 </w:t>
        </w:r>
      </w:ins>
      <w:r w:rsidR="16A9BEA1" w:rsidRPr="73F1AFAE">
        <w:t xml:space="preserve">Le </w:t>
      </w:r>
      <w:proofErr w:type="spellStart"/>
      <w:r w:rsidR="16A9BEA1" w:rsidRPr="73F1AFAE">
        <w:t>Buat</w:t>
      </w:r>
      <w:proofErr w:type="spellEnd"/>
      <w:r w:rsidR="16A9BEA1" w:rsidRPr="73F1AFAE">
        <w:t xml:space="preserve"> : 6 jours</w:t>
      </w:r>
    </w:p>
    <w:p w14:paraId="762D2C81" w14:textId="3D5BA9AE" w:rsidR="16A9BEA1" w:rsidRDefault="002A4EB1" w:rsidP="73F1AFAE">
      <w:ins w:id="57" w:author="Marie-laure Weber" w:date="2023-02-16T14:12:00Z">
        <w:r>
          <w:t xml:space="preserve">2 </w:t>
        </w:r>
      </w:ins>
      <w:r w:rsidR="16A9BEA1" w:rsidRPr="73F1AFAE">
        <w:t xml:space="preserve">SLG : </w:t>
      </w:r>
      <w:ins w:id="58" w:author="Marie-laure Weber" w:date="2023-02-16T14:42:00Z">
        <w:r w:rsidR="00626F46">
          <w:t>14</w:t>
        </w:r>
      </w:ins>
      <w:del w:id="59" w:author="Marie-laure Weber" w:date="2023-02-16T14:42:00Z">
        <w:r w:rsidR="16A9BEA1" w:rsidRPr="73F1AFAE" w:rsidDel="00626F46">
          <w:delText>8</w:delText>
        </w:r>
      </w:del>
      <w:r w:rsidR="16A9BEA1" w:rsidRPr="73F1AFAE">
        <w:t xml:space="preserve"> jours</w:t>
      </w:r>
    </w:p>
    <w:p w14:paraId="63ABE50A" w14:textId="0262E861" w:rsidR="16A9BEA1" w:rsidRDefault="16A9BEA1" w:rsidP="73F1AFAE">
      <w:pPr>
        <w:rPr>
          <w:color w:val="FF0000"/>
        </w:rPr>
      </w:pPr>
      <w:r w:rsidRPr="73F1AFAE">
        <w:rPr>
          <w:color w:val="FF0000"/>
        </w:rPr>
        <w:t xml:space="preserve">Reste </w:t>
      </w:r>
      <w:ins w:id="60" w:author="Marie-laure Weber" w:date="2023-02-16T14:42:00Z">
        <w:r w:rsidR="00626F46">
          <w:rPr>
            <w:color w:val="FF0000"/>
          </w:rPr>
          <w:t>7</w:t>
        </w:r>
      </w:ins>
      <w:del w:id="61" w:author="Marie-laure Weber" w:date="2023-02-16T14:42:00Z">
        <w:r w:rsidRPr="73F1AFAE" w:rsidDel="00626F46">
          <w:rPr>
            <w:color w:val="FF0000"/>
          </w:rPr>
          <w:delText>13</w:delText>
        </w:r>
      </w:del>
      <w:r w:rsidRPr="73F1AFAE">
        <w:rPr>
          <w:color w:val="FF0000"/>
        </w:rPr>
        <w:t xml:space="preserve"> jours d’accompagnateurs pour accompagner les </w:t>
      </w:r>
      <w:ins w:id="62" w:author="Marie-laure Weber" w:date="2023-02-16T13:57:00Z">
        <w:r w:rsidR="00242F78">
          <w:rPr>
            <w:color w:val="FF0000"/>
          </w:rPr>
          <w:t xml:space="preserve">305 </w:t>
        </w:r>
      </w:ins>
      <w:del w:id="63" w:author="Marie-laure Weber" w:date="2023-02-16T13:57:00Z">
        <w:r w:rsidRPr="73F1AFAE" w:rsidDel="00242F78">
          <w:rPr>
            <w:color w:val="FF0000"/>
          </w:rPr>
          <w:delText>348</w:delText>
        </w:r>
      </w:del>
      <w:r w:rsidRPr="73F1AFAE">
        <w:rPr>
          <w:color w:val="FF0000"/>
        </w:rPr>
        <w:t xml:space="preserve"> mobilités restantes.</w:t>
      </w:r>
    </w:p>
    <w:p w14:paraId="46B8665E" w14:textId="6A241296" w:rsidR="73F1AFAE" w:rsidRDefault="73F1AFAE" w:rsidP="73F1AFAE"/>
    <w:p w14:paraId="09A73BAC" w14:textId="7A2323FB" w:rsidR="16A9BEA1" w:rsidRDefault="16A9BEA1" w:rsidP="73F1AFAE">
      <w:r w:rsidRPr="73F1AFAE">
        <w:rPr>
          <w:b/>
          <w:bCs/>
        </w:rPr>
        <w:t>Stage d’observation :</w:t>
      </w:r>
      <w:r w:rsidRPr="73F1AFAE">
        <w:t xml:space="preserve"> 1 mobilité de 11 jours a été accordée à notre étonnement car nous avions demandé plus de stage</w:t>
      </w:r>
      <w:r w:rsidR="10FFACFC" w:rsidRPr="73F1AFAE">
        <w:t>s</w:t>
      </w:r>
      <w:r w:rsidRPr="73F1AFAE">
        <w:t xml:space="preserve"> d’observation. </w:t>
      </w:r>
    </w:p>
    <w:p w14:paraId="3B284DC5" w14:textId="6422A089" w:rsidR="16A9BEA1" w:rsidRDefault="16A9BEA1" w:rsidP="73F1AFAE">
      <w:r w:rsidRPr="73F1AFAE">
        <w:t xml:space="preserve">Marthe est revenue sur le fait que on ne pouvait plus basculer d'une catégorie à l'autre </w:t>
      </w:r>
      <w:proofErr w:type="gramStart"/>
      <w:r w:rsidRPr="73F1AFAE">
        <w:t>( remplacer</w:t>
      </w:r>
      <w:proofErr w:type="gramEnd"/>
      <w:r w:rsidRPr="73F1AFAE">
        <w:t xml:space="preserve">  une mobilité d'enseignement par un stage d'observation par exemple</w:t>
      </w:r>
      <w:r w:rsidR="51BB3261" w:rsidRPr="73F1AFAE">
        <w:t>)</w:t>
      </w:r>
      <w:r w:rsidRPr="73F1AFAE">
        <w:t>. On va malgré tout encore essayer cette fois-ci</w:t>
      </w:r>
      <w:r w:rsidR="780961C3" w:rsidRPr="73F1AFAE">
        <w:t xml:space="preserve"> en argumentant que l’on est novice, qu’on ne savait pas trop...</w:t>
      </w:r>
      <w:r w:rsidRPr="73F1AFAE">
        <w:t xml:space="preserve">. </w:t>
      </w:r>
      <w:r w:rsidR="57C73304" w:rsidRPr="73F1AFAE">
        <w:t>Pour caser les 3 mobilités d’observation demandé</w:t>
      </w:r>
      <w:r w:rsidR="3719A59D" w:rsidRPr="73F1AFAE">
        <w:t>e</w:t>
      </w:r>
      <w:r w:rsidR="57C73304" w:rsidRPr="73F1AFAE">
        <w:t>s par Emmanuelle au Québec (qui doit reformuler ses demandes afin de séparer chaque mobilité dans chaque ét</w:t>
      </w:r>
      <w:r w:rsidR="7B2149AD" w:rsidRPr="73F1AFAE">
        <w:t>ablissement</w:t>
      </w:r>
      <w:r w:rsidR="17664360" w:rsidRPr="73F1AFAE">
        <w:t xml:space="preserve"> visité</w:t>
      </w:r>
      <w:r w:rsidR="7B2149AD" w:rsidRPr="73F1AFAE">
        <w:t>)</w:t>
      </w:r>
      <w:r w:rsidR="57C73304" w:rsidRPr="73F1AFAE">
        <w:t>, ainsi que</w:t>
      </w:r>
      <w:r w:rsidR="166C1836" w:rsidRPr="73F1AFAE">
        <w:t xml:space="preserve"> c</w:t>
      </w:r>
      <w:r w:rsidR="57C73304" w:rsidRPr="73F1AFAE">
        <w:t>elle demandée par Marie Laure en Suisse.</w:t>
      </w:r>
    </w:p>
    <w:p w14:paraId="22732C19" w14:textId="1D49BD41" w:rsidR="3DA42AA5" w:rsidRDefault="3DA42AA5" w:rsidP="73F1AFAE">
      <w:r w:rsidRPr="73F1AFAE">
        <w:t>La question des 20% du budget s’est aussi posée car ce sont tous des stages hors Europe mais est restée en suspens.</w:t>
      </w:r>
    </w:p>
    <w:p w14:paraId="231B7F7C" w14:textId="64737FE6" w:rsidR="34637000" w:rsidRDefault="34637000" w:rsidP="73F1AFAE">
      <w:pPr>
        <w:rPr>
          <w:ins w:id="64" w:author="Marie-laure Weber" w:date="2023-02-16T13:58:00Z"/>
        </w:rPr>
      </w:pPr>
      <w:r w:rsidRPr="73F1AFAE">
        <w:t>Voir pour basculer les stages d’observation sur les Missions d’enseignement (mais là j’ai perdu le compte</w:t>
      </w:r>
      <w:r w:rsidR="73085531" w:rsidRPr="73F1AFAE">
        <w:t xml:space="preserve"> : </w:t>
      </w:r>
      <w:proofErr w:type="gramStart"/>
      <w:r w:rsidR="73085531" w:rsidRPr="73F1AFAE">
        <w:t>Rambouillet?</w:t>
      </w:r>
      <w:proofErr w:type="gramEnd"/>
      <w:r w:rsidR="73085531" w:rsidRPr="73F1AFAE">
        <w:t>)</w:t>
      </w:r>
    </w:p>
    <w:p w14:paraId="33A46E0B" w14:textId="77777777" w:rsidR="002A4EB1" w:rsidRDefault="002A4EB1" w:rsidP="002A4EB1">
      <w:pPr>
        <w:rPr>
          <w:ins w:id="65" w:author="Marie-laure Weber" w:date="2023-02-16T14:09:00Z"/>
        </w:rPr>
      </w:pPr>
      <w:ins w:id="66" w:author="Marie-laure Weber" w:date="2023-02-16T14:09:00Z">
        <w:r>
          <w:t>Mobilités déjà effectuées :</w:t>
        </w:r>
      </w:ins>
    </w:p>
    <w:p w14:paraId="461E62A7" w14:textId="47F03255" w:rsidR="002A4EB1" w:rsidRDefault="002A4EB1" w:rsidP="002A4EB1">
      <w:pPr>
        <w:rPr>
          <w:ins w:id="67" w:author="Marie-laure Weber" w:date="2023-02-16T14:09:00Z"/>
        </w:rPr>
      </w:pPr>
      <w:ins w:id="68" w:author="Marie-laure Weber" w:date="2023-02-16T14:09:00Z">
        <w:r>
          <w:t xml:space="preserve">3 Québec Le </w:t>
        </w:r>
        <w:proofErr w:type="spellStart"/>
        <w:r>
          <w:t>Buat</w:t>
        </w:r>
        <w:proofErr w:type="spellEnd"/>
        <w:r>
          <w:t>, 1 Suisse CEZ</w:t>
        </w:r>
      </w:ins>
      <w:ins w:id="69" w:author="Marie-laure Weber" w:date="2023-02-16T14:21:00Z">
        <w:r w:rsidR="00054F95">
          <w:t xml:space="preserve"> (non saisi dans BM)</w:t>
        </w:r>
      </w:ins>
    </w:p>
    <w:p w14:paraId="16BB8586" w14:textId="77777777" w:rsidR="002A4EB1" w:rsidRDefault="002A4EB1" w:rsidP="002A4EB1">
      <w:pPr>
        <w:rPr>
          <w:ins w:id="70" w:author="Marie-laure Weber" w:date="2023-02-16T14:09:00Z"/>
        </w:rPr>
      </w:pPr>
    </w:p>
    <w:p w14:paraId="32FE2BE3" w14:textId="77777777" w:rsidR="002A4EB1" w:rsidRDefault="002A4EB1" w:rsidP="002A4EB1">
      <w:pPr>
        <w:rPr>
          <w:ins w:id="71" w:author="Marie-laure Weber" w:date="2023-02-16T14:09:00Z"/>
        </w:rPr>
      </w:pPr>
      <w:ins w:id="72" w:author="Marie-laure Weber" w:date="2023-02-16T14:09:00Z">
        <w:r>
          <w:t xml:space="preserve">A prévoir pour le reste du projet : </w:t>
        </w:r>
      </w:ins>
    </w:p>
    <w:p w14:paraId="5BE684DF" w14:textId="2E019FCD" w:rsidR="002A4EB1" w:rsidRDefault="00054F95" w:rsidP="002A4EB1">
      <w:pPr>
        <w:rPr>
          <w:ins w:id="73" w:author="Marie-laure Weber" w:date="2023-02-16T14:09:00Z"/>
        </w:rPr>
      </w:pPr>
      <w:ins w:id="74" w:author="Marie-laure Weber" w:date="2023-02-16T14:22:00Z">
        <w:r>
          <w:t>3</w:t>
        </w:r>
      </w:ins>
      <w:ins w:id="75" w:author="Marie-laure Weber" w:date="2023-02-16T14:09:00Z">
        <w:r w:rsidR="002A4EB1">
          <w:t xml:space="preserve"> CEZ</w:t>
        </w:r>
      </w:ins>
      <w:ins w:id="76" w:author="Marie-laure Weber" w:date="2023-02-16T14:21:00Z">
        <w:r>
          <w:t xml:space="preserve"> </w:t>
        </w:r>
      </w:ins>
      <w:ins w:id="77" w:author="Marie-laure Weber" w:date="2023-02-16T14:22:00Z">
        <w:r>
          <w:t xml:space="preserve">(1 Estonie + 2 Autriche) </w:t>
        </w:r>
      </w:ins>
      <w:ins w:id="78" w:author="Marie-laure Weber" w:date="2023-02-16T14:21:00Z">
        <w:r>
          <w:t>25 jours</w:t>
        </w:r>
      </w:ins>
    </w:p>
    <w:p w14:paraId="3DFE8986" w14:textId="77777777" w:rsidR="00242F78" w:rsidRDefault="00242F78" w:rsidP="73F1AFAE"/>
    <w:p w14:paraId="25A1B66A" w14:textId="0E4CCFD3" w:rsidR="73F1AFAE" w:rsidRDefault="73F1AFAE" w:rsidP="73F1AFAE"/>
    <w:p w14:paraId="2A823743" w14:textId="77777777" w:rsidR="002A4EB1" w:rsidRDefault="34637000" w:rsidP="002A4EB1">
      <w:pPr>
        <w:rPr>
          <w:ins w:id="79" w:author="Marie-laure Weber" w:date="2023-02-16T14:04:00Z"/>
        </w:rPr>
      </w:pPr>
      <w:bookmarkStart w:id="80" w:name="_Hlk127449234"/>
      <w:r w:rsidRPr="73F1AFAE">
        <w:rPr>
          <w:b/>
          <w:bCs/>
        </w:rPr>
        <w:t xml:space="preserve">Cours et Formations </w:t>
      </w:r>
      <w:r w:rsidRPr="73F1AFAE">
        <w:t>:</w:t>
      </w:r>
    </w:p>
    <w:p w14:paraId="572B7F48" w14:textId="77777777" w:rsidR="002A4EB1" w:rsidRDefault="002A4EB1" w:rsidP="002A4EB1">
      <w:pPr>
        <w:rPr>
          <w:ins w:id="81" w:author="Marie-laure Weber" w:date="2023-02-16T14:09:00Z"/>
        </w:rPr>
      </w:pPr>
      <w:ins w:id="82" w:author="Marie-laure Weber" w:date="2023-02-16T14:09:00Z">
        <w:r w:rsidRPr="73F1AFAE">
          <w:t>Mobilités déjà effectuées :</w:t>
        </w:r>
      </w:ins>
    </w:p>
    <w:p w14:paraId="3ABECBF1" w14:textId="56C27D69" w:rsidR="002A4EB1" w:rsidRDefault="002A4EB1" w:rsidP="002A4EB1">
      <w:pPr>
        <w:rPr>
          <w:ins w:id="83" w:author="Marie-laure Weber" w:date="2023-02-16T14:09:00Z"/>
        </w:rPr>
      </w:pPr>
      <w:bookmarkStart w:id="84" w:name="_Hlk127448933"/>
      <w:ins w:id="85" w:author="Marie-laure Weber" w:date="2023-02-16T14:09:00Z">
        <w:r>
          <w:t>1 indiqué dans l’extraction BM. Il s’agit d’une erreur</w:t>
        </w:r>
      </w:ins>
      <w:ins w:id="86" w:author="Marie-laure Weber" w:date="2023-02-16T14:23:00Z">
        <w:r w:rsidR="00054F95">
          <w:t>.</w:t>
        </w:r>
      </w:ins>
    </w:p>
    <w:p w14:paraId="44A2ADC6" w14:textId="77777777" w:rsidR="002A4EB1" w:rsidRDefault="002A4EB1" w:rsidP="002A4EB1">
      <w:pPr>
        <w:rPr>
          <w:ins w:id="87" w:author="Marie-laure Weber" w:date="2023-02-16T14:09:00Z"/>
        </w:rPr>
      </w:pPr>
    </w:p>
    <w:p w14:paraId="2FF15AE0" w14:textId="77777777" w:rsidR="002A4EB1" w:rsidRDefault="002A4EB1" w:rsidP="002A4EB1">
      <w:pPr>
        <w:rPr>
          <w:ins w:id="88" w:author="Marie-laure Weber" w:date="2023-02-16T14:09:00Z"/>
        </w:rPr>
      </w:pPr>
      <w:ins w:id="89" w:author="Marie-laure Weber" w:date="2023-02-16T14:09:00Z">
        <w:r w:rsidRPr="73F1AFAE">
          <w:t xml:space="preserve">A prévoir pour </w:t>
        </w:r>
        <w:r>
          <w:t>le reste du projet</w:t>
        </w:r>
        <w:r w:rsidRPr="73F1AFAE">
          <w:t xml:space="preserve"> :</w:t>
        </w:r>
      </w:ins>
    </w:p>
    <w:p w14:paraId="593803F6" w14:textId="77777777" w:rsidR="002A4EB1" w:rsidRDefault="002A4EB1" w:rsidP="002A4EB1">
      <w:pPr>
        <w:rPr>
          <w:ins w:id="90" w:author="Marie-laure Weber" w:date="2023-02-16T14:09:00Z"/>
        </w:rPr>
      </w:pPr>
      <w:proofErr w:type="gramStart"/>
      <w:ins w:id="91" w:author="Marie-laure Weber" w:date="2023-02-16T14:09:00Z">
        <w:r>
          <w:t>x</w:t>
        </w:r>
        <w:proofErr w:type="gramEnd"/>
        <w:r>
          <w:t> ? Le Breuil 14 jours</w:t>
        </w:r>
      </w:ins>
    </w:p>
    <w:p w14:paraId="54FCE43C" w14:textId="77777777" w:rsidR="002A4EB1" w:rsidRDefault="002A4EB1" w:rsidP="002A4EB1">
      <w:pPr>
        <w:rPr>
          <w:ins w:id="92" w:author="Marie-laure Weber" w:date="2023-02-16T14:09:00Z"/>
        </w:rPr>
      </w:pPr>
      <w:proofErr w:type="gramStart"/>
      <w:ins w:id="93" w:author="Marie-laure Weber" w:date="2023-02-16T14:09:00Z">
        <w:r>
          <w:t>x</w:t>
        </w:r>
        <w:proofErr w:type="gramEnd"/>
        <w:r>
          <w:t xml:space="preserve"> ? </w:t>
        </w:r>
        <w:proofErr w:type="gramStart"/>
        <w:r>
          <w:t>Bougainville  21</w:t>
        </w:r>
        <w:proofErr w:type="gramEnd"/>
        <w:r>
          <w:t xml:space="preserve"> jours</w:t>
        </w:r>
      </w:ins>
    </w:p>
    <w:p w14:paraId="04CCB2E8" w14:textId="77777777" w:rsidR="002A4EB1" w:rsidRDefault="002A4EB1" w:rsidP="002A4EB1">
      <w:pPr>
        <w:rPr>
          <w:ins w:id="94" w:author="Marie-laure Weber" w:date="2023-02-16T14:09:00Z"/>
        </w:rPr>
      </w:pPr>
      <w:ins w:id="95" w:author="Marie-laure Weber" w:date="2023-02-16T14:09:00Z">
        <w:r>
          <w:t>1 CEZ 7 jours</w:t>
        </w:r>
      </w:ins>
    </w:p>
    <w:bookmarkEnd w:id="84"/>
    <w:p w14:paraId="0D77CDA5" w14:textId="77777777" w:rsidR="002A4EB1" w:rsidRDefault="002A4EB1" w:rsidP="002A4EB1">
      <w:pPr>
        <w:rPr>
          <w:ins w:id="96" w:author="Marie-laure Weber" w:date="2023-02-16T14:04:00Z"/>
        </w:rPr>
      </w:pPr>
    </w:p>
    <w:p w14:paraId="0D53FF8E" w14:textId="473F4210" w:rsidR="34637000" w:rsidRDefault="34637000" w:rsidP="73F1AFAE">
      <w:del w:id="97" w:author="Marie-laure Weber" w:date="2023-02-16T14:04:00Z">
        <w:r w:rsidRPr="73F1AFAE" w:rsidDel="002A4EB1">
          <w:delText xml:space="preserve"> </w:delText>
        </w:r>
      </w:del>
      <w:r w:rsidRPr="73F1AFAE">
        <w:t xml:space="preserve">Reste 22 jours </w:t>
      </w:r>
      <w:r w:rsidR="5EA3C270" w:rsidRPr="73F1AFAE">
        <w:t>à pourvoir</w:t>
      </w:r>
    </w:p>
    <w:bookmarkEnd w:id="80"/>
    <w:p w14:paraId="62D9D608" w14:textId="0B6F2884" w:rsidR="002A4EB1" w:rsidRDefault="002A4EB1" w:rsidP="002A4EB1">
      <w:pPr>
        <w:rPr>
          <w:ins w:id="98" w:author="Marie-laure Weber" w:date="2023-02-16T14:02:00Z"/>
        </w:rPr>
      </w:pPr>
    </w:p>
    <w:p w14:paraId="18946185" w14:textId="4355EF16" w:rsidR="002A4EB1" w:rsidRDefault="002A4EB1" w:rsidP="002A4EB1">
      <w:pPr>
        <w:rPr>
          <w:ins w:id="99" w:author="Marie-laure Weber" w:date="2023-02-16T14:13:00Z"/>
        </w:rPr>
      </w:pPr>
      <w:ins w:id="100" w:author="Marie-laure Weber" w:date="2023-02-16T14:13:00Z">
        <w:r>
          <w:rPr>
            <w:b/>
            <w:bCs/>
          </w:rPr>
          <w:t>Enseignement o</w:t>
        </w:r>
      </w:ins>
      <w:ins w:id="101" w:author="Marie-laure Weber" w:date="2023-02-16T14:14:00Z">
        <w:r>
          <w:rPr>
            <w:b/>
            <w:bCs/>
          </w:rPr>
          <w:t>u formation</w:t>
        </w:r>
      </w:ins>
      <w:ins w:id="102" w:author="Marie-laure Weber" w:date="2023-02-16T14:13:00Z">
        <w:r w:rsidRPr="73F1AFAE">
          <w:rPr>
            <w:b/>
            <w:bCs/>
          </w:rPr>
          <w:t xml:space="preserve"> </w:t>
        </w:r>
        <w:r w:rsidRPr="73F1AFAE">
          <w:t>:</w:t>
        </w:r>
      </w:ins>
    </w:p>
    <w:p w14:paraId="0F6DD79A" w14:textId="77777777" w:rsidR="002A4EB1" w:rsidRDefault="002A4EB1" w:rsidP="002A4EB1">
      <w:pPr>
        <w:rPr>
          <w:ins w:id="103" w:author="Marie-laure Weber" w:date="2023-02-16T14:13:00Z"/>
        </w:rPr>
      </w:pPr>
      <w:ins w:id="104" w:author="Marie-laure Weber" w:date="2023-02-16T14:13:00Z">
        <w:r w:rsidRPr="73F1AFAE">
          <w:t>Mobilités déjà effectuées :</w:t>
        </w:r>
      </w:ins>
    </w:p>
    <w:p w14:paraId="03F4EFD6" w14:textId="611648F1" w:rsidR="002A4EB1" w:rsidRDefault="002A4EB1" w:rsidP="002A4EB1">
      <w:pPr>
        <w:rPr>
          <w:ins w:id="105" w:author="Marie-laure Weber" w:date="2023-02-16T14:13:00Z"/>
        </w:rPr>
      </w:pPr>
      <w:ins w:id="106" w:author="Marie-laure Weber" w:date="2023-02-16T14:14:00Z">
        <w:r>
          <w:t>2 SGL</w:t>
        </w:r>
      </w:ins>
      <w:ins w:id="107" w:author="Marie-laure Weber" w:date="2023-02-16T14:15:00Z">
        <w:r>
          <w:t xml:space="preserve"> 10 jours</w:t>
        </w:r>
      </w:ins>
    </w:p>
    <w:p w14:paraId="66A1A3C1" w14:textId="77777777" w:rsidR="002A4EB1" w:rsidRDefault="002A4EB1" w:rsidP="002A4EB1">
      <w:pPr>
        <w:rPr>
          <w:ins w:id="108" w:author="Marie-laure Weber" w:date="2023-02-16T14:13:00Z"/>
        </w:rPr>
      </w:pPr>
    </w:p>
    <w:p w14:paraId="62141A19" w14:textId="5966F802" w:rsidR="002A4EB1" w:rsidRDefault="002A4EB1" w:rsidP="002A4EB1">
      <w:pPr>
        <w:rPr>
          <w:ins w:id="109" w:author="Marie-laure Weber" w:date="2023-02-16T14:16:00Z"/>
        </w:rPr>
      </w:pPr>
      <w:ins w:id="110" w:author="Marie-laure Weber" w:date="2023-02-16T14:13:00Z">
        <w:r w:rsidRPr="73F1AFAE">
          <w:t xml:space="preserve">A prévoir pour </w:t>
        </w:r>
        <w:r>
          <w:t>le reste du projet</w:t>
        </w:r>
        <w:r w:rsidRPr="73F1AFAE">
          <w:t xml:space="preserve"> :</w:t>
        </w:r>
      </w:ins>
    </w:p>
    <w:p w14:paraId="5E454229" w14:textId="712E479A" w:rsidR="002A4EB1" w:rsidRDefault="002A4EB1" w:rsidP="002A4EB1">
      <w:pPr>
        <w:rPr>
          <w:ins w:id="111" w:author="Marie-laure Weber" w:date="2023-02-16T14:13:00Z"/>
        </w:rPr>
      </w:pPr>
      <w:ins w:id="112" w:author="Marie-laure Weber" w:date="2023-02-16T14:16:00Z">
        <w:r>
          <w:t>9 SGL 63 jours</w:t>
        </w:r>
      </w:ins>
    </w:p>
    <w:p w14:paraId="48534071" w14:textId="77777777" w:rsidR="002A4EB1" w:rsidRDefault="002A4EB1" w:rsidP="002A4EB1">
      <w:pPr>
        <w:rPr>
          <w:ins w:id="113" w:author="Marie-laure Weber" w:date="2023-02-16T14:13:00Z"/>
        </w:rPr>
      </w:pPr>
    </w:p>
    <w:p w14:paraId="3CDBFD80" w14:textId="7A23DA5B" w:rsidR="002A4EB1" w:rsidRDefault="002A4EB1" w:rsidP="002A4EB1">
      <w:pPr>
        <w:rPr>
          <w:ins w:id="114" w:author="Marie-laure Weber" w:date="2023-02-16T14:13:00Z"/>
        </w:rPr>
      </w:pPr>
      <w:ins w:id="115" w:author="Marie-laure Weber" w:date="2023-02-16T14:13:00Z">
        <w:r w:rsidRPr="73F1AFAE">
          <w:t xml:space="preserve">Reste </w:t>
        </w:r>
      </w:ins>
      <w:ins w:id="116" w:author="Marie-laure Weber" w:date="2023-02-16T14:16:00Z">
        <w:r>
          <w:t>35</w:t>
        </w:r>
      </w:ins>
      <w:ins w:id="117" w:author="Marie-laure Weber" w:date="2023-02-16T14:13:00Z">
        <w:r w:rsidRPr="73F1AFAE">
          <w:t xml:space="preserve"> jours à pourvoir</w:t>
        </w:r>
      </w:ins>
    </w:p>
    <w:p w14:paraId="4271F6D7" w14:textId="77777777" w:rsidR="002A4EB1" w:rsidRDefault="002A4EB1" w:rsidP="002A4EB1"/>
    <w:p w14:paraId="557C4B32" w14:textId="6CF09F50" w:rsidR="72DC9CAC" w:rsidRDefault="72DC9CAC" w:rsidP="4DB97B95">
      <w:pPr>
        <w:rPr>
          <w:b/>
          <w:bCs/>
          <w:u w:val="single"/>
        </w:rPr>
      </w:pPr>
      <w:r w:rsidRPr="4DB97B95">
        <w:rPr>
          <w:b/>
          <w:bCs/>
          <w:u w:val="single"/>
        </w:rPr>
        <w:t xml:space="preserve">2. </w:t>
      </w:r>
      <w:r w:rsidR="2C31C23F" w:rsidRPr="4DB97B95">
        <w:rPr>
          <w:b/>
          <w:bCs/>
          <w:u w:val="single"/>
        </w:rPr>
        <w:t>Demandes de Financement à envoyer pour le 23 février 2023 :</w:t>
      </w:r>
    </w:p>
    <w:p w14:paraId="0F71613B" w14:textId="64BEC211" w:rsidR="2C31C23F" w:rsidRDefault="2C31C23F" w:rsidP="73F1AFAE">
      <w:r w:rsidRPr="73F1AFAE">
        <w:t xml:space="preserve">Emmanuelle fait un tableau Excel qu’il va falloir remplir en urgence puisque nous sommes le 15 février et que Dalila doit le poster ce </w:t>
      </w:r>
      <w:proofErr w:type="spellStart"/>
      <w:r w:rsidRPr="73F1AFAE">
        <w:t>week</w:t>
      </w:r>
      <w:proofErr w:type="spellEnd"/>
      <w:r w:rsidRPr="73F1AFAE">
        <w:t xml:space="preserve"> end.</w:t>
      </w:r>
    </w:p>
    <w:p w14:paraId="37226B72" w14:textId="4A1D6BC3" w:rsidR="73F1AFAE" w:rsidRDefault="73F1AFAE" w:rsidP="73F1AFAE"/>
    <w:p w14:paraId="4DF90203" w14:textId="5F66A54A" w:rsidR="2C31C23F" w:rsidRDefault="2C31C23F" w:rsidP="73F1AFAE">
      <w:r w:rsidRPr="73F1AFAE">
        <w:t xml:space="preserve">Tableau transmis le 16 février (sera mis </w:t>
      </w:r>
      <w:proofErr w:type="gramStart"/>
      <w:r w:rsidRPr="73F1AFAE">
        <w:t>complété</w:t>
      </w:r>
      <w:proofErr w:type="gramEnd"/>
      <w:r w:rsidRPr="73F1AFAE">
        <w:t xml:space="preserve"> sur le site Internet).</w:t>
      </w:r>
    </w:p>
    <w:p w14:paraId="57433A6B" w14:textId="64CE810C" w:rsidR="73F1AFAE" w:rsidRDefault="73F1AFAE" w:rsidP="73F1AFAE"/>
    <w:p w14:paraId="215A279A" w14:textId="56DEBD85" w:rsidR="7BB4EC31" w:rsidRDefault="7BB4EC31" w:rsidP="4DB97B95">
      <w:pPr>
        <w:rPr>
          <w:b/>
          <w:bCs/>
          <w:u w:val="single"/>
        </w:rPr>
      </w:pPr>
      <w:r w:rsidRPr="4DB97B95">
        <w:rPr>
          <w:b/>
          <w:bCs/>
          <w:u w:val="single"/>
        </w:rPr>
        <w:t xml:space="preserve">3. </w:t>
      </w:r>
      <w:r w:rsidR="2C31C23F" w:rsidRPr="4DB97B95">
        <w:rPr>
          <w:b/>
          <w:bCs/>
          <w:u w:val="single"/>
        </w:rPr>
        <w:t>Mise en place des documents d’organisation :</w:t>
      </w:r>
    </w:p>
    <w:p w14:paraId="1E7BD95A" w14:textId="1455C986" w:rsidR="2C31C23F" w:rsidRDefault="2C31C23F" w:rsidP="73F1AFAE">
      <w:r w:rsidRPr="73F1AFAE">
        <w:t xml:space="preserve">Marthe a relevé que des corrections devaient être faites sur la procédure que nous avions écrite à Rambouillet en septembre 2022. </w:t>
      </w:r>
      <w:r w:rsidR="6E02D615" w:rsidRPr="73F1AFAE">
        <w:t xml:space="preserve">Nous </w:t>
      </w:r>
      <w:proofErr w:type="gramStart"/>
      <w:r w:rsidR="6E02D615" w:rsidRPr="73F1AFAE">
        <w:t>tiendra</w:t>
      </w:r>
      <w:proofErr w:type="gramEnd"/>
      <w:r w:rsidR="6E02D615" w:rsidRPr="73F1AFAE">
        <w:t xml:space="preserve"> au courant.</w:t>
      </w:r>
    </w:p>
    <w:p w14:paraId="2E54CB30" w14:textId="7556B37D" w:rsidR="6E02D615" w:rsidRDefault="6E02D615" w:rsidP="73F1AFAE">
      <w:r w:rsidRPr="73F1AFAE">
        <w:t xml:space="preserve">Distribution d’un tableau récapitulatif des pièces justificatives à fournir en fonction des différentes mobilités envisagées, merci </w:t>
      </w:r>
      <w:proofErr w:type="gramStart"/>
      <w:r w:rsidRPr="73F1AFAE">
        <w:t>Marthe!</w:t>
      </w:r>
      <w:proofErr w:type="gramEnd"/>
    </w:p>
    <w:p w14:paraId="3668B276" w14:textId="75E01032" w:rsidR="44387CAD" w:rsidRDefault="44387CAD" w:rsidP="73F1AFAE">
      <w:r w:rsidRPr="73F1AFAE">
        <w:t>Rappel sur des points de procédure pour nous aider dans notre travail et dans celui de Dalila qui centralise tout :</w:t>
      </w:r>
    </w:p>
    <w:p w14:paraId="67FEBC0D" w14:textId="6F187E25" w:rsidR="44387CAD" w:rsidRDefault="44387CAD" w:rsidP="73F1AFAE">
      <w:r w:rsidRPr="73F1AFAE">
        <w:t>Documents internes :</w:t>
      </w:r>
    </w:p>
    <w:p w14:paraId="3A0A2A20" w14:textId="3C442F03" w:rsidR="44387CAD" w:rsidRDefault="44387CAD" w:rsidP="73F1AFAE">
      <w:r w:rsidRPr="73F1AFAE">
        <w:t xml:space="preserve">- Mobilité du </w:t>
      </w:r>
      <w:proofErr w:type="gramStart"/>
      <w:r w:rsidRPr="73F1AFAE">
        <w:t>Personnel ,</w:t>
      </w:r>
      <w:proofErr w:type="gramEnd"/>
      <w:r w:rsidRPr="73F1AFAE">
        <w:t xml:space="preserve"> Appr</w:t>
      </w:r>
      <w:r w:rsidR="20D4B9A9" w:rsidRPr="73F1AFAE">
        <w:t>e</w:t>
      </w:r>
      <w:r w:rsidRPr="73F1AFAE">
        <w:t xml:space="preserve">nants, Accompagnateur </w:t>
      </w:r>
      <w:proofErr w:type="spellStart"/>
      <w:r w:rsidRPr="73F1AFAE">
        <w:t>a</w:t>
      </w:r>
      <w:proofErr w:type="spellEnd"/>
      <w:r w:rsidRPr="73F1AFAE">
        <w:t xml:space="preserve"> remplir par participant (ou grouper si il s’agit de </w:t>
      </w:r>
      <w:proofErr w:type="spellStart"/>
      <w:r w:rsidRPr="73F1AFAE">
        <w:t>plusierus</w:t>
      </w:r>
      <w:proofErr w:type="spellEnd"/>
      <w:r w:rsidRPr="73F1AFAE">
        <w:t xml:space="preserve"> personnes dans le même cas)</w:t>
      </w:r>
      <w:r w:rsidR="622FD477" w:rsidRPr="73F1AFAE">
        <w:t xml:space="preserve"> à transmettre à Dalila 2à 3 mois avant le départ afin qu’elle puisse remplir le </w:t>
      </w:r>
      <w:proofErr w:type="spellStart"/>
      <w:r w:rsidR="622FD477" w:rsidRPr="73F1AFAE">
        <w:t>beneficiary</w:t>
      </w:r>
      <w:proofErr w:type="spellEnd"/>
      <w:r w:rsidR="622FD477" w:rsidRPr="73F1AFAE">
        <w:t xml:space="preserve"> module et nous dire ainsi quel montant inscrire dans le dossier financier</w:t>
      </w:r>
      <w:r w:rsidR="273B500D" w:rsidRPr="73F1AFAE">
        <w:t>.</w:t>
      </w:r>
    </w:p>
    <w:p w14:paraId="7D472FDC" w14:textId="4FBEB135" w:rsidR="273B500D" w:rsidRDefault="273B500D" w:rsidP="73F1AFAE">
      <w:r w:rsidRPr="73F1AFAE">
        <w:t>R</w:t>
      </w:r>
      <w:r w:rsidR="606C99A6" w:rsidRPr="73F1AFAE">
        <w:t>emarques diverses :</w:t>
      </w:r>
    </w:p>
    <w:p w14:paraId="036303D9" w14:textId="6C0FC57D" w:rsidR="273B500D" w:rsidRDefault="273B500D" w:rsidP="73F1AFAE">
      <w:r w:rsidRPr="4DB97B95">
        <w:t xml:space="preserve"> </w:t>
      </w:r>
      <w:r w:rsidR="18B218D2" w:rsidRPr="4DB97B95">
        <w:t>C</w:t>
      </w:r>
      <w:r w:rsidRPr="4DB97B95">
        <w:t xml:space="preserve">omme c’est un document non </w:t>
      </w:r>
      <w:r w:rsidR="6DF10FF4" w:rsidRPr="4DB97B95">
        <w:t>officiel</w:t>
      </w:r>
      <w:r w:rsidRPr="4DB97B95">
        <w:t xml:space="preserve"> on peut à la rigueur inscrire dessus l’organisme de placement si l’on ne dispose pas encore de l’adresse exacte des </w:t>
      </w:r>
      <w:proofErr w:type="spellStart"/>
      <w:r w:rsidRPr="4DB97B95">
        <w:t>leiux</w:t>
      </w:r>
      <w:proofErr w:type="spellEnd"/>
      <w:r w:rsidRPr="4DB97B95">
        <w:t xml:space="preserve"> de stage pour les mobilités apprenants)</w:t>
      </w:r>
      <w:r w:rsidR="70A4A841" w:rsidRPr="4DB97B95">
        <w:t>.</w:t>
      </w:r>
    </w:p>
    <w:p w14:paraId="0EBD904A" w14:textId="74BC41B8" w:rsidR="03D78D09" w:rsidRDefault="03D78D09" w:rsidP="73F1AFAE">
      <w:r w:rsidRPr="73F1AFAE">
        <w:t>Penser aux différentes formes d’inclusions et à récupérer les justificatifs dès le début du montage de dossier.</w:t>
      </w:r>
    </w:p>
    <w:p w14:paraId="32501BB5" w14:textId="57D88F97" w:rsidR="03D78D09" w:rsidRDefault="03D78D09" w:rsidP="73F1AFAE">
      <w:r w:rsidRPr="73F1AFAE">
        <w:t xml:space="preserve">Un dossier par personne en </w:t>
      </w:r>
      <w:proofErr w:type="gramStart"/>
      <w:r w:rsidRPr="73F1AFAE">
        <w:t>mobilité .</w:t>
      </w:r>
      <w:proofErr w:type="gramEnd"/>
      <w:r w:rsidRPr="73F1AFAE">
        <w:t xml:space="preserve"> </w:t>
      </w:r>
    </w:p>
    <w:p w14:paraId="032D07A5" w14:textId="25993618" w:rsidR="03D78D09" w:rsidRDefault="03D78D09" w:rsidP="73F1AFAE">
      <w:r w:rsidRPr="73F1AFAE">
        <w:t>Si complet, versement de 80% avant le départ</w:t>
      </w:r>
      <w:r w:rsidR="3E617F3A" w:rsidRPr="73F1AFAE">
        <w:t xml:space="preserve"> (+ justificatif avec le numéro du mandat)</w:t>
      </w:r>
      <w:r w:rsidRPr="73F1AFAE">
        <w:t>. Les 20 % restant viendront beaucoup plus tard après réception des justificatifs, du compte rendu péda et diverses attestations (fin de stage notamment)</w:t>
      </w:r>
      <w:r w:rsidR="0121576C" w:rsidRPr="73F1AFAE">
        <w:t>, complétion du mail Erasmus par les personnes parties en mobilité</w:t>
      </w:r>
      <w:r w:rsidRPr="73F1AFAE">
        <w:t xml:space="preserve"> et envoi du rapport final</w:t>
      </w:r>
      <w:ins w:id="118" w:author="Marie-laure Weber" w:date="2023-02-16T14:46:00Z">
        <w:r w:rsidR="001222C7">
          <w:t xml:space="preserve"> par SGL à l’agence Erasmus </w:t>
        </w:r>
        <w:proofErr w:type="gramStart"/>
        <w:r w:rsidR="001222C7">
          <w:t>+</w:t>
        </w:r>
      </w:ins>
      <w:r w:rsidRPr="73F1AFAE">
        <w:t>.</w:t>
      </w:r>
      <w:r w:rsidR="6073CA04" w:rsidRPr="73F1AFAE">
        <w:t>...</w:t>
      </w:r>
      <w:proofErr w:type="gramEnd"/>
      <w:r w:rsidR="6073CA04" w:rsidRPr="73F1AFAE">
        <w:t>)</w:t>
      </w:r>
      <w:r w:rsidR="7454FA23" w:rsidRPr="73F1AFAE">
        <w:t>.</w:t>
      </w:r>
    </w:p>
    <w:p w14:paraId="71F4603E" w14:textId="4B8B7FC1" w:rsidR="7454FA23" w:rsidRDefault="7454FA23" w:rsidP="73F1AFAE">
      <w:r w:rsidRPr="73F1AFAE">
        <w:t xml:space="preserve">Attention contrainte supplémentaire pour l’Agricole : le contrat pédagogique ne fait pas </w:t>
      </w:r>
      <w:r w:rsidR="3D100700" w:rsidRPr="73F1AFAE">
        <w:t>office</w:t>
      </w:r>
      <w:r w:rsidRPr="73F1AFAE">
        <w:t xml:space="preserve"> de convention de stage ! Nous devons donc doubler avec une convention bilingue </w:t>
      </w:r>
      <w:r w:rsidR="5756FE03" w:rsidRPr="73F1AFAE">
        <w:t xml:space="preserve">(modèle sur site du BRECI auquel on peut se permettre de signaler l’obsolescence de certains documents (ex : convention de </w:t>
      </w:r>
      <w:r w:rsidR="13CCF5C5" w:rsidRPr="73F1AFAE">
        <w:t>stage</w:t>
      </w:r>
      <w:r w:rsidR="5756FE03" w:rsidRPr="73F1AFAE">
        <w:t xml:space="preserve"> en Irlande avec en intitulé “Grande Bre</w:t>
      </w:r>
      <w:r w:rsidR="7877D66D" w:rsidRPr="73F1AFAE">
        <w:t>tagne”...)</w:t>
      </w:r>
      <w:r w:rsidR="33A3B91A" w:rsidRPr="73F1AFAE">
        <w:t>.</w:t>
      </w:r>
    </w:p>
    <w:p w14:paraId="6953C37A" w14:textId="2D4474AA" w:rsidR="73F1AFAE" w:rsidRDefault="73F1AFAE" w:rsidP="73F1AFAE"/>
    <w:p w14:paraId="6064F7B0" w14:textId="7D76E492" w:rsidR="33A3B91A" w:rsidRDefault="33A3B91A" w:rsidP="4DB97B95">
      <w:pPr>
        <w:rPr>
          <w:b/>
          <w:bCs/>
          <w:u w:val="single"/>
        </w:rPr>
      </w:pPr>
      <w:r w:rsidRPr="4DB97B95">
        <w:rPr>
          <w:b/>
          <w:bCs/>
          <w:u w:val="single"/>
        </w:rPr>
        <w:t>4. Répartition du soutien organisationnel</w:t>
      </w:r>
    </w:p>
    <w:p w14:paraId="692CE64D" w14:textId="5998D943" w:rsidR="33A3B91A" w:rsidRDefault="33A3B91A" w:rsidP="73F1AFAE">
      <w:r w:rsidRPr="4DB97B95">
        <w:t xml:space="preserve">C’est aux directeurs de tous les établissements membre du Consortium de se réunir afin de statuer </w:t>
      </w:r>
      <w:r w:rsidR="7FB29014" w:rsidRPr="4DB97B95">
        <w:t>là-dessus.</w:t>
      </w:r>
      <w:ins w:id="119" w:author="Marie-laure Weber" w:date="2023-02-16T14:47:00Z">
        <w:r w:rsidR="001222C7">
          <w:t xml:space="preserve"> Il faudra également prévoir un suivi régulier en copil des dépenses engagées pour éviter les dépassements.</w:t>
        </w:r>
      </w:ins>
    </w:p>
    <w:p w14:paraId="66E6940D" w14:textId="22716E93" w:rsidR="73F1AFAE" w:rsidRDefault="180884C5" w:rsidP="4DB97B95">
      <w:pPr>
        <w:rPr>
          <w:b/>
          <w:bCs/>
        </w:rPr>
      </w:pPr>
      <w:r w:rsidRPr="4DB97B95">
        <w:rPr>
          <w:b/>
          <w:bCs/>
        </w:rPr>
        <w:t>5. Les différents types de mobilités</w:t>
      </w:r>
    </w:p>
    <w:p w14:paraId="2183B766" w14:textId="19C49C23" w:rsidR="73F1AFAE" w:rsidRDefault="180884C5" w:rsidP="4DB97B95">
      <w:r w:rsidRPr="4DB97B95">
        <w:t xml:space="preserve">Retour rapide </w:t>
      </w:r>
      <w:r w:rsidR="5F83D3AB" w:rsidRPr="4DB97B95">
        <w:t>avec quelques précisions</w:t>
      </w:r>
    </w:p>
    <w:p w14:paraId="4052720E" w14:textId="54458DDB" w:rsidR="73F1AFAE" w:rsidRDefault="5F83D3AB" w:rsidP="4DB97B95">
      <w:r w:rsidRPr="4DB97B95">
        <w:t>Pour les adultes (personnel, BTS...) nous n’avons pas le droit d’envoyer plusieurs adultes au même endroit.</w:t>
      </w:r>
    </w:p>
    <w:p w14:paraId="6C4BFB6C" w14:textId="53027DFA" w:rsidR="73F1AFAE" w:rsidRDefault="5F83D3AB" w:rsidP="4DB97B95">
      <w:r w:rsidRPr="4DB97B95">
        <w:t>Pour toute mobilité (sauf accompagnant) un contrat pédagogique.</w:t>
      </w:r>
    </w:p>
    <w:p w14:paraId="07B811CE" w14:textId="10F6EF00" w:rsidR="73F1AFAE" w:rsidRDefault="5F83D3AB" w:rsidP="4DB97B95">
      <w:pPr>
        <w:rPr>
          <w:b/>
          <w:bCs/>
        </w:rPr>
      </w:pPr>
      <w:r w:rsidRPr="4DB97B95">
        <w:rPr>
          <w:b/>
          <w:bCs/>
        </w:rPr>
        <w:t>6. Remise à jour du site internet du Consortium Urgent.</w:t>
      </w:r>
    </w:p>
    <w:p w14:paraId="79BFC51E" w14:textId="2D22F6BE" w:rsidR="73F1AFAE" w:rsidRDefault="5F83D3AB" w:rsidP="4DB97B95">
      <w:r w:rsidRPr="4DB97B95">
        <w:t>Nous devons systématiquement déposer dans l’onglet dédié les rapports de stage, vidéos, photos des mobilités afin de témoigner auprès de l’agence.</w:t>
      </w:r>
    </w:p>
    <w:p w14:paraId="50FC4BC2" w14:textId="38933170" w:rsidR="73F1AFAE" w:rsidRDefault="5F83D3AB" w:rsidP="4DB97B95">
      <w:r w:rsidRPr="4DB97B95">
        <w:t xml:space="preserve">Mettre en ligne aussi nos tableaux de répartitions (demande et détails du </w:t>
      </w:r>
      <w:proofErr w:type="spellStart"/>
      <w:r w:rsidRPr="4DB97B95">
        <w:t>bénéficiary</w:t>
      </w:r>
      <w:proofErr w:type="spellEnd"/>
      <w:r w:rsidRPr="4DB97B95">
        <w:t xml:space="preserve"> module après </w:t>
      </w:r>
      <w:r w:rsidR="42063F00" w:rsidRPr="4DB97B95">
        <w:t>réception</w:t>
      </w:r>
      <w:r w:rsidRPr="4DB97B95">
        <w:t>)</w:t>
      </w:r>
    </w:p>
    <w:p w14:paraId="43B66E51" w14:textId="3AD60DF4" w:rsidR="73F1AFAE" w:rsidRDefault="5F83D3AB" w:rsidP="4DB97B95">
      <w:r w:rsidRPr="4DB97B95">
        <w:t xml:space="preserve">Tous les documents nécessaires à </w:t>
      </w:r>
      <w:r w:rsidR="5171D493" w:rsidRPr="4DB97B95">
        <w:t>envoyer</w:t>
      </w:r>
      <w:r w:rsidRPr="4DB97B95">
        <w:t xml:space="preserve"> à Dalila (Contrat pédagogique, financier sont déjà en </w:t>
      </w:r>
      <w:proofErr w:type="gramStart"/>
      <w:r w:rsidRPr="4DB97B95">
        <w:t>ligne)...</w:t>
      </w:r>
      <w:proofErr w:type="gramEnd"/>
    </w:p>
    <w:p w14:paraId="705DEC73" w14:textId="5523A893" w:rsidR="73F1AFAE" w:rsidRDefault="73F1AFAE" w:rsidP="73F1AFAE"/>
    <w:p w14:paraId="3AC90113" w14:textId="154C59F7" w:rsidR="73F1AFAE" w:rsidRDefault="5F83D3AB" w:rsidP="73F1AFAE">
      <w:r w:rsidRPr="4DB97B95">
        <w:t xml:space="preserve">Un grand merci à Marthe pour ses éclaircissements motivants pour se lancer dans de nouvelles </w:t>
      </w:r>
      <w:proofErr w:type="gramStart"/>
      <w:r w:rsidRPr="4DB97B95">
        <w:t>aventure</w:t>
      </w:r>
      <w:r w:rsidR="6C2DD523" w:rsidRPr="4DB97B95">
        <w:t>s!</w:t>
      </w:r>
      <w:proofErr w:type="gramEnd"/>
    </w:p>
    <w:sectPr w:rsidR="73F1AF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laure Weber">
    <w15:presenceInfo w15:providerId="AD" w15:userId="S::marie-laure.weber@bergerie-nationale.fr::30530eef-4b11-42a1-99ef-8b9ab7d79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9B00D"/>
    <w:rsid w:val="00054F95"/>
    <w:rsid w:val="001222C7"/>
    <w:rsid w:val="00242F78"/>
    <w:rsid w:val="002A4EB1"/>
    <w:rsid w:val="0032371B"/>
    <w:rsid w:val="00626F46"/>
    <w:rsid w:val="008E4D01"/>
    <w:rsid w:val="00C72205"/>
    <w:rsid w:val="00D70A26"/>
    <w:rsid w:val="010D5A4B"/>
    <w:rsid w:val="0121576C"/>
    <w:rsid w:val="03D78D09"/>
    <w:rsid w:val="03ED4A56"/>
    <w:rsid w:val="0435BD29"/>
    <w:rsid w:val="04F9B00D"/>
    <w:rsid w:val="050130AA"/>
    <w:rsid w:val="05891AB7"/>
    <w:rsid w:val="068DC2A6"/>
    <w:rsid w:val="0724EB18"/>
    <w:rsid w:val="08FA0737"/>
    <w:rsid w:val="0A5C8BDA"/>
    <w:rsid w:val="0CC1BBFA"/>
    <w:rsid w:val="10128519"/>
    <w:rsid w:val="1043E351"/>
    <w:rsid w:val="10F36E0B"/>
    <w:rsid w:val="10FFACFC"/>
    <w:rsid w:val="13CCF5C5"/>
    <w:rsid w:val="14E5F63C"/>
    <w:rsid w:val="15BF61E2"/>
    <w:rsid w:val="166C1836"/>
    <w:rsid w:val="16A9BEA1"/>
    <w:rsid w:val="17664360"/>
    <w:rsid w:val="180884C5"/>
    <w:rsid w:val="181D96FE"/>
    <w:rsid w:val="18B218D2"/>
    <w:rsid w:val="193C2833"/>
    <w:rsid w:val="1D0242F8"/>
    <w:rsid w:val="1DD879A3"/>
    <w:rsid w:val="1EACFBE3"/>
    <w:rsid w:val="2048CC44"/>
    <w:rsid w:val="2061F4A1"/>
    <w:rsid w:val="20D4B9A9"/>
    <w:rsid w:val="214875E2"/>
    <w:rsid w:val="228936D4"/>
    <w:rsid w:val="23293D1F"/>
    <w:rsid w:val="23806D06"/>
    <w:rsid w:val="250D9ADC"/>
    <w:rsid w:val="26A96B3D"/>
    <w:rsid w:val="26B80DC8"/>
    <w:rsid w:val="26D13625"/>
    <w:rsid w:val="273B500D"/>
    <w:rsid w:val="28536DEF"/>
    <w:rsid w:val="2853DE29"/>
    <w:rsid w:val="296CAD0A"/>
    <w:rsid w:val="2A6B2BB3"/>
    <w:rsid w:val="2B6B5B8A"/>
    <w:rsid w:val="2C31C23F"/>
    <w:rsid w:val="2D106360"/>
    <w:rsid w:val="2EA2FC4C"/>
    <w:rsid w:val="2F799A5B"/>
    <w:rsid w:val="33A3B91A"/>
    <w:rsid w:val="33D1B571"/>
    <w:rsid w:val="33F33AFF"/>
    <w:rsid w:val="342EEC66"/>
    <w:rsid w:val="34637000"/>
    <w:rsid w:val="3501BFC2"/>
    <w:rsid w:val="359D9522"/>
    <w:rsid w:val="35F4C5EC"/>
    <w:rsid w:val="36AE0E31"/>
    <w:rsid w:val="3719A59D"/>
    <w:rsid w:val="3720AE59"/>
    <w:rsid w:val="3A59D163"/>
    <w:rsid w:val="3A653F93"/>
    <w:rsid w:val="3AC8370F"/>
    <w:rsid w:val="3B817F54"/>
    <w:rsid w:val="3D100700"/>
    <w:rsid w:val="3DA42AA5"/>
    <w:rsid w:val="3E617F3A"/>
    <w:rsid w:val="3EACB332"/>
    <w:rsid w:val="410DAAE3"/>
    <w:rsid w:val="41410BE3"/>
    <w:rsid w:val="41636D13"/>
    <w:rsid w:val="42063F00"/>
    <w:rsid w:val="42EB7ECF"/>
    <w:rsid w:val="43BF1E61"/>
    <w:rsid w:val="44387CAD"/>
    <w:rsid w:val="4478ACA5"/>
    <w:rsid w:val="4541C665"/>
    <w:rsid w:val="4577BA18"/>
    <w:rsid w:val="46E4555C"/>
    <w:rsid w:val="4767C00B"/>
    <w:rsid w:val="47BEEFF2"/>
    <w:rsid w:val="48591275"/>
    <w:rsid w:val="493A9CF2"/>
    <w:rsid w:val="4A1D250E"/>
    <w:rsid w:val="4A24091B"/>
    <w:rsid w:val="4AACCE7E"/>
    <w:rsid w:val="4AC4F35F"/>
    <w:rsid w:val="4B83FC65"/>
    <w:rsid w:val="4C06603F"/>
    <w:rsid w:val="4C2208D1"/>
    <w:rsid w:val="4DB97B95"/>
    <w:rsid w:val="4E9CADCA"/>
    <w:rsid w:val="4FD1EF5D"/>
    <w:rsid w:val="5171D493"/>
    <w:rsid w:val="51BB3261"/>
    <w:rsid w:val="51EA92C9"/>
    <w:rsid w:val="5218E88C"/>
    <w:rsid w:val="52AE28C2"/>
    <w:rsid w:val="5301A299"/>
    <w:rsid w:val="54853D1F"/>
    <w:rsid w:val="549D72FA"/>
    <w:rsid w:val="55723DA4"/>
    <w:rsid w:val="5756FE03"/>
    <w:rsid w:val="57C73304"/>
    <w:rsid w:val="57CE5EB7"/>
    <w:rsid w:val="587E501A"/>
    <w:rsid w:val="5B14A204"/>
    <w:rsid w:val="5BB5F0DC"/>
    <w:rsid w:val="5EA3C270"/>
    <w:rsid w:val="5F83D3AB"/>
    <w:rsid w:val="5FF28F68"/>
    <w:rsid w:val="606C99A6"/>
    <w:rsid w:val="6073CA04"/>
    <w:rsid w:val="608961FF"/>
    <w:rsid w:val="6183E388"/>
    <w:rsid w:val="622FD477"/>
    <w:rsid w:val="631FB3E9"/>
    <w:rsid w:val="63A7E3F5"/>
    <w:rsid w:val="63C102C1"/>
    <w:rsid w:val="63EBDEEA"/>
    <w:rsid w:val="64BB844A"/>
    <w:rsid w:val="66506A3F"/>
    <w:rsid w:val="665754AB"/>
    <w:rsid w:val="670BBC05"/>
    <w:rsid w:val="67AFBED4"/>
    <w:rsid w:val="67D301AB"/>
    <w:rsid w:val="689473E4"/>
    <w:rsid w:val="69D3EA68"/>
    <w:rsid w:val="6B240738"/>
    <w:rsid w:val="6B2AC5CE"/>
    <w:rsid w:val="6BCC14A6"/>
    <w:rsid w:val="6BD4022C"/>
    <w:rsid w:val="6C2DD523"/>
    <w:rsid w:val="6CC6962F"/>
    <w:rsid w:val="6CD11270"/>
    <w:rsid w:val="6D02FF0A"/>
    <w:rsid w:val="6D67E507"/>
    <w:rsid w:val="6DF10FF4"/>
    <w:rsid w:val="6E02D615"/>
    <w:rsid w:val="6E626690"/>
    <w:rsid w:val="6EAB1B2A"/>
    <w:rsid w:val="709F85C9"/>
    <w:rsid w:val="70A4A841"/>
    <w:rsid w:val="72DC9CAC"/>
    <w:rsid w:val="73085531"/>
    <w:rsid w:val="7335D7B3"/>
    <w:rsid w:val="73A01A05"/>
    <w:rsid w:val="73D7268B"/>
    <w:rsid w:val="73F1AFAE"/>
    <w:rsid w:val="7454FA23"/>
    <w:rsid w:val="7483A469"/>
    <w:rsid w:val="748BEF72"/>
    <w:rsid w:val="7572F6EC"/>
    <w:rsid w:val="76D7BAC7"/>
    <w:rsid w:val="770EC74D"/>
    <w:rsid w:val="780961C3"/>
    <w:rsid w:val="7877D66D"/>
    <w:rsid w:val="7A46680F"/>
    <w:rsid w:val="7B2149AD"/>
    <w:rsid w:val="7BB4EC31"/>
    <w:rsid w:val="7BE23870"/>
    <w:rsid w:val="7D46FC4B"/>
    <w:rsid w:val="7FB2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00D"/>
  <w15:chartTrackingRefBased/>
  <w15:docId w15:val="{FEBC543D-9B5D-40CA-A476-D3E9B806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C72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 Emmanuelle</dc:creator>
  <cp:keywords/>
  <dc:description/>
  <cp:lastModifiedBy>Marie-laure Weber</cp:lastModifiedBy>
  <cp:revision>2</cp:revision>
  <dcterms:created xsi:type="dcterms:W3CDTF">2023-02-16T14:00:00Z</dcterms:created>
  <dcterms:modified xsi:type="dcterms:W3CDTF">2023-02-16T14:00:00Z</dcterms:modified>
</cp:coreProperties>
</file>